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BB" w:rsidRPr="004D69BB" w:rsidRDefault="004D69BB" w:rsidP="004D69BB"/>
    <w:p w:rsidR="00C0605A" w:rsidRDefault="004D69BB">
      <w:pPr>
        <w:jc w:val="center"/>
      </w:pPr>
      <w:r w:rsidRPr="004D69BB">
        <w:t>Proclamation</w:t>
      </w:r>
    </w:p>
    <w:p w:rsidR="004D69BB" w:rsidRPr="004D69BB" w:rsidRDefault="004D69BB" w:rsidP="004D69BB">
      <w:r w:rsidRPr="004D69BB">
        <w:t xml:space="preserve">   </w:t>
      </w:r>
    </w:p>
    <w:p w:rsidR="004D69BB" w:rsidRPr="004D69BB" w:rsidRDefault="004D69BB" w:rsidP="004D69BB">
      <w:r w:rsidRPr="004D69BB">
        <w:t>Whereas,</w:t>
      </w:r>
      <w:r w:rsidRPr="004D69BB">
        <w:tab/>
        <w:t xml:space="preserve">for more than a century, the bicycle has been an important part of the lives of most Americans; and </w:t>
      </w:r>
    </w:p>
    <w:p w:rsidR="004D69BB" w:rsidRPr="004D69BB" w:rsidRDefault="004D69BB" w:rsidP="004D69BB"/>
    <w:p w:rsidR="004D69BB" w:rsidRPr="004D69BB" w:rsidRDefault="004D69BB" w:rsidP="004D69BB">
      <w:r w:rsidRPr="004D69BB">
        <w:t xml:space="preserve">Whereas, </w:t>
      </w:r>
      <w:r w:rsidRPr="004D69BB">
        <w:tab/>
        <w:t>today, millions of Americans engage in bicycling as an environmentally sound form of transportation, an excellent form of fitness, and provides quality family recreation; and</w:t>
      </w:r>
    </w:p>
    <w:p w:rsidR="004D69BB" w:rsidRPr="004D69BB" w:rsidRDefault="004D69BB" w:rsidP="004D69BB"/>
    <w:p w:rsidR="004D69BB" w:rsidRPr="004D69BB" w:rsidRDefault="004D69BB" w:rsidP="004D69BB">
      <w:r w:rsidRPr="004D69BB">
        <w:t xml:space="preserve">Whereas, </w:t>
      </w:r>
      <w:r w:rsidRPr="004D69BB">
        <w:tab/>
        <w:t>the education of cyclists and motorists as to the proper and safe operation of bicycles is important to ensure the safety and comfort of all users; and</w:t>
      </w:r>
    </w:p>
    <w:p w:rsidR="004D69BB" w:rsidRPr="004D69BB" w:rsidRDefault="004D69BB" w:rsidP="004D69BB"/>
    <w:p w:rsidR="004D69BB" w:rsidRPr="004D69BB" w:rsidRDefault="004D69BB" w:rsidP="004D69BB">
      <w:r w:rsidRPr="004D69BB">
        <w:t xml:space="preserve">Whereas, </w:t>
      </w:r>
      <w:r w:rsidRPr="004D69BB">
        <w:tab/>
        <w:t>the League of American Bicyclists and independent cyclists throughout our state are promoting greater public awareness of bicycle operation and safety education in an effort to reduce accidents, injuries and fatalities; and</w:t>
      </w:r>
    </w:p>
    <w:p w:rsidR="004D69BB" w:rsidRPr="004D69BB" w:rsidRDefault="004D69BB" w:rsidP="004D69BB"/>
    <w:p w:rsidR="004D69BB" w:rsidRPr="004D69BB" w:rsidRDefault="004D69BB" w:rsidP="004D69BB">
      <w:r w:rsidRPr="004D69BB">
        <w:t xml:space="preserve">Whereas, </w:t>
      </w:r>
      <w:r w:rsidRPr="004D69BB">
        <w:tab/>
        <w:t>The City of Morgantown has established a Municipal Bike Board to provide guidance and leadership in improving the friendliness and safety of the City for bicycling; and</w:t>
      </w:r>
    </w:p>
    <w:p w:rsidR="004D69BB" w:rsidRPr="004D69BB" w:rsidRDefault="004D69BB" w:rsidP="004D69BB"/>
    <w:p w:rsidR="004D69BB" w:rsidRDefault="004D69BB" w:rsidP="004D69BB">
      <w:pPr>
        <w:rPr>
          <w:ins w:id="0" w:author="Frank Gmeindl" w:date="2012-04-03T16:50:00Z"/>
        </w:rPr>
      </w:pPr>
      <w:r w:rsidRPr="004D69BB">
        <w:t xml:space="preserve">Whereas, </w:t>
      </w:r>
      <w:r w:rsidRPr="004D69BB">
        <w:tab/>
        <w:t>Morgantown is working to become recognized as a bronze level Bicycle Friendly Community by the League of American Bicyclists;</w:t>
      </w:r>
      <w:r w:rsidR="001F485A">
        <w:t xml:space="preserve"> </w:t>
      </w:r>
      <w:ins w:id="1" w:author="Frank Gmeindl" w:date="2012-04-03T16:50:00Z">
        <w:r w:rsidR="001F485A">
          <w:t>and</w:t>
        </w:r>
      </w:ins>
    </w:p>
    <w:p w:rsidR="001F485A" w:rsidRDefault="001F485A" w:rsidP="004D69BB">
      <w:pPr>
        <w:numPr>
          <w:ins w:id="2" w:author="Frank Gmeindl" w:date="2012-04-03T16:50:00Z"/>
        </w:numPr>
        <w:rPr>
          <w:ins w:id="3" w:author="Frank Gmeindl" w:date="2012-04-03T16:50:00Z"/>
        </w:rPr>
      </w:pPr>
    </w:p>
    <w:p w:rsidR="001F485A" w:rsidRDefault="001F485A" w:rsidP="004D69BB">
      <w:pPr>
        <w:numPr>
          <w:ins w:id="4" w:author="Frank Gmeindl" w:date="2012-04-03T16:51:00Z"/>
        </w:numPr>
        <w:rPr>
          <w:ins w:id="5" w:author="Frank Gmeindl" w:date="2012-04-03T16:53:00Z"/>
        </w:rPr>
      </w:pPr>
      <w:ins w:id="6" w:author="Frank Gmeindl" w:date="2012-04-03T16:50:00Z">
        <w:r>
          <w:t xml:space="preserve">Whereas, </w:t>
        </w:r>
        <w:r>
          <w:tab/>
        </w:r>
      </w:ins>
      <w:ins w:id="7" w:author="Frank Gmeindl" w:date="2012-04-03T16:53:00Z">
        <w:r>
          <w:t xml:space="preserve">WVU conducted </w:t>
        </w:r>
      </w:ins>
      <w:ins w:id="8" w:author="Frank Gmeindl" w:date="2012-04-04T10:09:00Z">
        <w:r w:rsidR="008E3BD6">
          <w:t>Alternative</w:t>
        </w:r>
      </w:ins>
      <w:ins w:id="9" w:author="Frank Gmeindl" w:date="2012-04-03T16:53:00Z">
        <w:r>
          <w:t xml:space="preserve"> Transportation Day April 18; and </w:t>
        </w:r>
      </w:ins>
    </w:p>
    <w:p w:rsidR="001F485A" w:rsidRDefault="001F485A" w:rsidP="004D69BB">
      <w:pPr>
        <w:numPr>
          <w:ins w:id="10" w:author="Frank Gmeindl" w:date="2012-04-03T16:54:00Z"/>
        </w:numPr>
        <w:rPr>
          <w:ins w:id="11" w:author="Frank Gmeindl" w:date="2012-04-03T16:54:00Z"/>
        </w:rPr>
      </w:pPr>
    </w:p>
    <w:p w:rsidR="001F485A" w:rsidRDefault="001F485A" w:rsidP="004D69BB">
      <w:pPr>
        <w:numPr>
          <w:ins w:id="12" w:author="Frank Gmeindl" w:date="2012-04-03T16:54:00Z"/>
        </w:numPr>
        <w:rPr>
          <w:ins w:id="13" w:author="Frank Gmeindl" w:date="2012-04-03T16:52:00Z"/>
        </w:rPr>
      </w:pPr>
      <w:ins w:id="14" w:author="Frank Gmeindl" w:date="2012-04-03T16:54:00Z">
        <w:r>
          <w:t xml:space="preserve">Whereas, </w:t>
        </w:r>
        <w:r>
          <w:tab/>
        </w:r>
      </w:ins>
      <w:ins w:id="15" w:author="Frank Gmeindl" w:date="2012-04-03T16:50:00Z">
        <w:r>
          <w:t xml:space="preserve">the Morgantown Monongalia MPO is </w:t>
        </w:r>
      </w:ins>
      <w:ins w:id="16" w:author="Frank Gmeindl" w:date="2012-04-03T16:51:00Z">
        <w:r>
          <w:t>cha</w:t>
        </w:r>
      </w:ins>
      <w:ins w:id="17" w:author="Frank Gmeindl" w:date="2012-04-03T16:52:00Z">
        <w:r>
          <w:t>m</w:t>
        </w:r>
      </w:ins>
      <w:ins w:id="18" w:author="Frank Gmeindl" w:date="2012-04-03T16:51:00Z">
        <w:r>
          <w:t>pioning</w:t>
        </w:r>
      </w:ins>
      <w:ins w:id="19" w:author="Frank Gmeindl" w:date="2012-04-03T16:50:00Z">
        <w:r>
          <w:t xml:space="preserve"> the National Bike Challenge</w:t>
        </w:r>
      </w:ins>
      <w:ins w:id="20" w:author="Frank Gmeindl" w:date="2012-04-03T16:51:00Z">
        <w:r>
          <w:t xml:space="preserve"> May 1 – August 31; Bike to School Day May 9; </w:t>
        </w:r>
      </w:ins>
      <w:ins w:id="21" w:author="Frank Gmeindl" w:date="2012-04-03T16:54:00Z">
        <w:r>
          <w:t>Bike to Work Week May 14-18</w:t>
        </w:r>
      </w:ins>
      <w:ins w:id="22" w:author="Frank Gmeindl" w:date="2012-04-03T16:55:00Z">
        <w:r>
          <w:t>; and Bike to Work Day May 18;</w:t>
        </w:r>
      </w:ins>
    </w:p>
    <w:p w:rsidR="004D69BB" w:rsidRPr="004D69BB" w:rsidRDefault="004D69BB" w:rsidP="004D69BB"/>
    <w:p w:rsidR="004D69BB" w:rsidRPr="004D69BB" w:rsidRDefault="004D69BB" w:rsidP="004D69BB">
      <w:r w:rsidRPr="004D69BB">
        <w:t xml:space="preserve">Now Therefore, I, Jim </w:t>
      </w:r>
      <w:proofErr w:type="spellStart"/>
      <w:r w:rsidRPr="004D69BB">
        <w:t>Manilla</w:t>
      </w:r>
      <w:proofErr w:type="spellEnd"/>
      <w:r w:rsidRPr="004D69BB">
        <w:t xml:space="preserve">, Mayor of the City of Morgantown do hereby proclaim the month of May 2012 as </w:t>
      </w:r>
    </w:p>
    <w:p w:rsidR="004D69BB" w:rsidRPr="004D69BB" w:rsidRDefault="004D69BB" w:rsidP="004D69BB"/>
    <w:p w:rsidR="00C0605A" w:rsidRDefault="009500F3">
      <w:pPr>
        <w:jc w:val="center"/>
      </w:pPr>
      <w:ins w:id="23" w:author="Frank Gmeindl" w:date="2012-04-04T07:29:00Z">
        <w:r>
          <w:t xml:space="preserve">Morgantown </w:t>
        </w:r>
      </w:ins>
      <w:r w:rsidR="004D69BB" w:rsidRPr="004D69BB">
        <w:t>Bike Month</w:t>
      </w:r>
    </w:p>
    <w:p w:rsidR="004D69BB" w:rsidRPr="004D69BB" w:rsidRDefault="004D69BB" w:rsidP="004D69BB"/>
    <w:p w:rsidR="004D69BB" w:rsidRPr="004D69BB" w:rsidRDefault="001F485A" w:rsidP="004D69BB">
      <w:proofErr w:type="gramStart"/>
      <w:r>
        <w:t>i</w:t>
      </w:r>
      <w:r w:rsidR="004D69BB" w:rsidRPr="004D69BB">
        <w:t>n</w:t>
      </w:r>
      <w:proofErr w:type="gramEnd"/>
      <w:r w:rsidR="004D69BB" w:rsidRPr="004D69BB">
        <w:t xml:space="preserve"> the City of Morgantown and encourage all citizens to support bicycling within our community and to enjoy this activity’s many benefits.</w:t>
      </w:r>
    </w:p>
    <w:p w:rsidR="004D69BB" w:rsidRPr="004D69BB" w:rsidRDefault="004D69BB" w:rsidP="004D69BB"/>
    <w:p w:rsidR="004D69BB" w:rsidRPr="004D69BB" w:rsidRDefault="004D69BB" w:rsidP="004D69BB">
      <w:r w:rsidRPr="004D69BB">
        <w:t xml:space="preserve">In Witness Thereof, I hereunto set my hand and caused the seal of the City of Morgantown to become hereto affixed this 1st day of May 2012. </w:t>
      </w:r>
    </w:p>
    <w:p w:rsidR="004D69BB" w:rsidRPr="004D69BB" w:rsidRDefault="004D69BB" w:rsidP="004D69BB"/>
    <w:p w:rsidR="004D69BB" w:rsidRPr="004D69BB" w:rsidRDefault="004D69BB" w:rsidP="004D69BB">
      <w:r w:rsidRPr="004D69BB">
        <w:t>Seal:</w:t>
      </w:r>
    </w:p>
    <w:p w:rsidR="004D69BB" w:rsidRPr="004D69BB" w:rsidRDefault="004D69BB" w:rsidP="004D69BB">
      <w:r w:rsidRPr="004D69BB">
        <w:tab/>
      </w:r>
      <w:r w:rsidRPr="004D69BB">
        <w:tab/>
      </w:r>
      <w:r w:rsidRPr="004D69BB">
        <w:tab/>
      </w:r>
      <w:r w:rsidRPr="004D69BB">
        <w:tab/>
      </w:r>
      <w:r w:rsidRPr="004D69BB">
        <w:tab/>
      </w:r>
      <w:r w:rsidRPr="004D69BB">
        <w:tab/>
        <w:t xml:space="preserve">         </w:t>
      </w:r>
    </w:p>
    <w:p w:rsidR="004D69BB" w:rsidRPr="004D69BB" w:rsidRDefault="004D69BB" w:rsidP="004D69BB"/>
    <w:p w:rsidR="004D69BB" w:rsidRPr="004D69BB" w:rsidRDefault="004D69BB" w:rsidP="004D69BB">
      <w:r w:rsidRPr="004D69BB">
        <w:t>__________________________________</w:t>
      </w:r>
    </w:p>
    <w:p w:rsidR="00DD718B" w:rsidRPr="004D69BB" w:rsidRDefault="004D69BB">
      <w:r w:rsidRPr="004D69BB">
        <w:tab/>
      </w:r>
      <w:r w:rsidRPr="004D69BB">
        <w:tab/>
      </w:r>
      <w:r w:rsidRPr="004D69BB">
        <w:tab/>
      </w:r>
      <w:r w:rsidRPr="004D69BB">
        <w:tab/>
      </w:r>
      <w:r w:rsidRPr="004D69BB">
        <w:tab/>
      </w:r>
      <w:r w:rsidRPr="004D69BB">
        <w:tab/>
      </w:r>
      <w:r w:rsidRPr="004D69BB">
        <w:tab/>
        <w:t xml:space="preserve">Jim </w:t>
      </w:r>
      <w:proofErr w:type="spellStart"/>
      <w:r w:rsidRPr="004D69BB">
        <w:t>Manilla</w:t>
      </w:r>
      <w:proofErr w:type="spellEnd"/>
      <w:r w:rsidRPr="004D69BB">
        <w:t>, Mayor</w:t>
      </w:r>
    </w:p>
    <w:sectPr w:rsidR="00DD718B" w:rsidRPr="004D69BB" w:rsidSect="00DD71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9BB"/>
    <w:rsid w:val="00005F40"/>
    <w:rsid w:val="001F22D4"/>
    <w:rsid w:val="001F485A"/>
    <w:rsid w:val="004D69BB"/>
    <w:rsid w:val="008E3BD6"/>
    <w:rsid w:val="009500F3"/>
    <w:rsid w:val="00C0605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485A"/>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85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1476</Characters>
  <Application>Microsoft Macintosh Word</Application>
  <DocSecurity>0</DocSecurity>
  <Lines>12</Lines>
  <Paragraphs>2</Paragraphs>
  <ScaleCrop>false</ScaleCrop>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4</cp:revision>
  <dcterms:created xsi:type="dcterms:W3CDTF">2012-04-03T20:58:00Z</dcterms:created>
  <dcterms:modified xsi:type="dcterms:W3CDTF">2012-04-04T14:09:00Z</dcterms:modified>
</cp:coreProperties>
</file>