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C70" w:rsidRDefault="005E4C70" w:rsidP="008C238A">
      <w:r>
        <w:t>Date:</w:t>
      </w:r>
    </w:p>
    <w:p w:rsidR="005E4C70" w:rsidRDefault="005E4C70" w:rsidP="008C238A"/>
    <w:p w:rsidR="0017785D" w:rsidRDefault="0017785D" w:rsidP="008C238A">
      <w:r>
        <w:t xml:space="preserve">To: </w:t>
      </w:r>
      <w:r w:rsidR="006C2178">
        <w:t xml:space="preserve">Bill Austin, Executive Director, </w:t>
      </w:r>
      <w:proofErr w:type="gramStart"/>
      <w:r w:rsidR="006C2178">
        <w:t>Morgantown</w:t>
      </w:r>
      <w:proofErr w:type="gramEnd"/>
      <w:r w:rsidR="006C2178">
        <w:t xml:space="preserve"> Monongalia Metropolitan Planning Organization</w:t>
      </w:r>
    </w:p>
    <w:p w:rsidR="0017785D" w:rsidRDefault="0017785D" w:rsidP="008C238A"/>
    <w:p w:rsidR="0017785D" w:rsidRDefault="0017785D" w:rsidP="008C238A">
      <w:r>
        <w:t xml:space="preserve">From: Frank Gmeindl, Chairman, </w:t>
      </w:r>
      <w:proofErr w:type="gramStart"/>
      <w:r>
        <w:t>Morgantown</w:t>
      </w:r>
      <w:proofErr w:type="gramEnd"/>
      <w:r>
        <w:t xml:space="preserve"> Municipal Bicycle Board</w:t>
      </w:r>
    </w:p>
    <w:p w:rsidR="0017785D" w:rsidRDefault="0017785D" w:rsidP="008C238A"/>
    <w:p w:rsidR="006C2178" w:rsidRDefault="0017785D" w:rsidP="008C238A">
      <w:r>
        <w:t xml:space="preserve">Subject: WVDOH proposed </w:t>
      </w:r>
      <w:commentRangeStart w:id="0"/>
      <w:r>
        <w:t>TWLTL</w:t>
      </w:r>
      <w:commentRangeEnd w:id="0"/>
      <w:r w:rsidR="004651A7">
        <w:rPr>
          <w:rStyle w:val="CommentReference"/>
        </w:rPr>
        <w:commentReference w:id="0"/>
      </w:r>
      <w:r>
        <w:t xml:space="preserve"> on Mon Blvd. between </w:t>
      </w:r>
      <w:proofErr w:type="spellStart"/>
      <w:r>
        <w:t>Boyers</w:t>
      </w:r>
      <w:proofErr w:type="spellEnd"/>
      <w:r>
        <w:t xml:space="preserve"> Av. and </w:t>
      </w:r>
      <w:proofErr w:type="spellStart"/>
      <w:r>
        <w:t>Patteson</w:t>
      </w:r>
      <w:proofErr w:type="spellEnd"/>
      <w:r>
        <w:t xml:space="preserve"> Dr.</w:t>
      </w:r>
    </w:p>
    <w:p w:rsidR="006C2178" w:rsidRDefault="006C2178" w:rsidP="008C238A"/>
    <w:p w:rsidR="001840F5" w:rsidRDefault="0092760C" w:rsidP="008C238A">
      <w:r>
        <w:t xml:space="preserve">The Morgantown Municipal Bicycle Board is disappointed that the </w:t>
      </w:r>
      <w:r w:rsidR="00A7504C">
        <w:t>WVDOH apparently did not consider bicyclists in their proposed Mon Blvd. TWLTL</w:t>
      </w:r>
      <w:r w:rsidR="00310D7F">
        <w:t xml:space="preserve"> and recommends that the MPO encourage the WVDOH </w:t>
      </w:r>
      <w:r w:rsidR="0017785D">
        <w:t xml:space="preserve">amend their proposal </w:t>
      </w:r>
      <w:r w:rsidR="00310D7F">
        <w:t xml:space="preserve">to include </w:t>
      </w:r>
      <w:r w:rsidR="001840F5">
        <w:t>(in accordance with the 2009 MUTCD and the 2011 AASHTO Guidelines for the Development of Bicycle Facilities)</w:t>
      </w:r>
    </w:p>
    <w:p w:rsidR="001840F5" w:rsidRDefault="00310D7F" w:rsidP="001840F5">
      <w:pPr>
        <w:pStyle w:val="ListParagraph"/>
        <w:numPr>
          <w:ilvl w:val="0"/>
          <w:numId w:val="2"/>
        </w:numPr>
      </w:pPr>
      <w:r>
        <w:t xml:space="preserve">a minimum 8-foot wide bicycle-climbing lane on the uphill side of Mon Blvd. between </w:t>
      </w:r>
      <w:proofErr w:type="spellStart"/>
      <w:r>
        <w:t>Boyers</w:t>
      </w:r>
      <w:proofErr w:type="spellEnd"/>
      <w:r>
        <w:t xml:space="preserve"> Av. and </w:t>
      </w:r>
      <w:proofErr w:type="spellStart"/>
      <w:r>
        <w:t>Patteson</w:t>
      </w:r>
      <w:proofErr w:type="spellEnd"/>
      <w:r>
        <w:t xml:space="preserve"> Dr. </w:t>
      </w:r>
      <w:r w:rsidR="001840F5">
        <w:t xml:space="preserve">and </w:t>
      </w:r>
    </w:p>
    <w:p w:rsidR="001840F5" w:rsidRDefault="00310D7F" w:rsidP="001840F5">
      <w:pPr>
        <w:pStyle w:val="ListParagraph"/>
        <w:numPr>
          <w:ilvl w:val="0"/>
          <w:numId w:val="2"/>
        </w:numPr>
      </w:pPr>
      <w:r>
        <w:t>R4-11 Bicycles May Use Full Lane signs every 250 feet on the downhill side</w:t>
      </w:r>
      <w:r w:rsidR="0017785D">
        <w:t xml:space="preserve"> </w:t>
      </w:r>
    </w:p>
    <w:p w:rsidR="00A7504C" w:rsidRDefault="001840F5" w:rsidP="001840F5">
      <w:pPr>
        <w:pStyle w:val="ListParagraph"/>
        <w:numPr>
          <w:ilvl w:val="0"/>
          <w:numId w:val="2"/>
        </w:numPr>
      </w:pPr>
      <w:proofErr w:type="gramStart"/>
      <w:r>
        <w:t>an</w:t>
      </w:r>
      <w:proofErr w:type="gramEnd"/>
      <w:r>
        <w:t xml:space="preserve"> 8-foot wide smooth paved shoulder on the downhill side</w:t>
      </w:r>
      <w:r w:rsidR="00310D7F">
        <w:t>.</w:t>
      </w:r>
    </w:p>
    <w:p w:rsidR="00A7504C" w:rsidRDefault="00A7504C" w:rsidP="008C238A"/>
    <w:p w:rsidR="000F7267" w:rsidRDefault="008C238A" w:rsidP="008C238A">
      <w:r>
        <w:t xml:space="preserve">The WVDOH proposed Mon Blvd. TWLTL </w:t>
      </w:r>
      <w:r w:rsidR="000F7267">
        <w:t>contradicts</w:t>
      </w:r>
      <w:r>
        <w:t xml:space="preserve"> the Greater Morgantown Bicycle Plan </w:t>
      </w:r>
      <w:r w:rsidR="00A74056">
        <w:t>that the WVDOH helped to create</w:t>
      </w:r>
      <w:r>
        <w:t xml:space="preserve">. </w:t>
      </w:r>
      <w:r w:rsidR="00BF47E7">
        <w:t xml:space="preserve"> </w:t>
      </w:r>
    </w:p>
    <w:p w:rsidR="000F7267" w:rsidRDefault="000F7267" w:rsidP="008C238A"/>
    <w:p w:rsidR="00A7504C" w:rsidRDefault="00A7504C">
      <w:r>
        <w:t xml:space="preserve">WVDOH proposes to narrow the shoulders to 4-feet.  </w:t>
      </w:r>
      <w:r w:rsidR="008C238A">
        <w:t xml:space="preserve">Narrowing the </w:t>
      </w:r>
      <w:r w:rsidR="006D321B">
        <w:t xml:space="preserve">uphill </w:t>
      </w:r>
      <w:r w:rsidR="008C238A">
        <w:t xml:space="preserve">shoulder to 4-feet will preclude making </w:t>
      </w:r>
      <w:r w:rsidR="006D321B">
        <w:t>it</w:t>
      </w:r>
      <w:r w:rsidR="008C238A">
        <w:t xml:space="preserve"> a </w:t>
      </w:r>
      <w:r>
        <w:t>bicycle-climbing</w:t>
      </w:r>
      <w:r w:rsidR="008C238A">
        <w:t xml:space="preserve"> lane</w:t>
      </w:r>
      <w:r>
        <w:t xml:space="preserve">. </w:t>
      </w:r>
      <w:r w:rsidR="000F7267">
        <w:t xml:space="preserve"> </w:t>
      </w:r>
      <w:r w:rsidR="0017785D">
        <w:t xml:space="preserve">The Greater Morgantown </w:t>
      </w:r>
      <w:r w:rsidR="008C238A">
        <w:t>Bicy</w:t>
      </w:r>
      <w:r>
        <w:t xml:space="preserve">cle Plan </w:t>
      </w:r>
      <w:r w:rsidR="00A74056">
        <w:t xml:space="preserve">Engineering </w:t>
      </w:r>
      <w:r>
        <w:t>Action #17 is to</w:t>
      </w:r>
      <w:r w:rsidR="008C238A">
        <w:t xml:space="preserve"> install </w:t>
      </w:r>
      <w:r>
        <w:t xml:space="preserve">a </w:t>
      </w:r>
      <w:r w:rsidR="008C238A">
        <w:t xml:space="preserve">bicycle-climbing lane on Monongahela Boulevard between </w:t>
      </w:r>
      <w:proofErr w:type="spellStart"/>
      <w:r w:rsidR="008C238A">
        <w:t>Boyers</w:t>
      </w:r>
      <w:proofErr w:type="spellEnd"/>
      <w:r w:rsidR="008C238A">
        <w:t xml:space="preserve"> Avenue and </w:t>
      </w:r>
      <w:proofErr w:type="spellStart"/>
      <w:r w:rsidR="008C238A">
        <w:t>Patteson</w:t>
      </w:r>
      <w:proofErr w:type="spellEnd"/>
      <w:r w:rsidR="008C238A">
        <w:t xml:space="preserve"> Drive.  </w:t>
      </w:r>
      <w:commentRangeStart w:id="1"/>
      <w:r>
        <w:t>AASHTO recommends a mini</w:t>
      </w:r>
      <w:r w:rsidR="0017785D">
        <w:t>mum 5-foot width for bike lanes or</w:t>
      </w:r>
      <w:r>
        <w:t xml:space="preserve"> wider </w:t>
      </w:r>
      <w:r w:rsidR="0017785D">
        <w:t xml:space="preserve">when the bicycle lane is </w:t>
      </w:r>
      <w:r w:rsidR="006D321B">
        <w:t>adjacent to</w:t>
      </w:r>
      <w:r>
        <w:t xml:space="preserve"> high speed motor traffic.</w:t>
      </w:r>
      <w:commentRangeEnd w:id="1"/>
      <w:r>
        <w:rPr>
          <w:rStyle w:val="CommentReference"/>
          <w:vanish/>
        </w:rPr>
        <w:commentReference w:id="1"/>
      </w:r>
    </w:p>
    <w:p w:rsidR="00A7504C" w:rsidRDefault="00A7504C"/>
    <w:p w:rsidR="007B0095" w:rsidRDefault="00A74056">
      <w:r>
        <w:t>T</w:t>
      </w:r>
      <w:r w:rsidR="00A7504C">
        <w:t xml:space="preserve">he proposed TWLTL will </w:t>
      </w:r>
      <w:r>
        <w:t>likely increase actual</w:t>
      </w:r>
      <w:r w:rsidR="00A7504C">
        <w:t xml:space="preserve"> motor vehicle s</w:t>
      </w:r>
      <w:r>
        <w:t>peed.</w:t>
      </w:r>
      <w:r w:rsidR="00A7504C">
        <w:t xml:space="preserve">  Narrowing the </w:t>
      </w:r>
      <w:r w:rsidR="006D321B">
        <w:t>uphill side shoulder</w:t>
      </w:r>
      <w:r w:rsidR="00A7504C">
        <w:t xml:space="preserve"> and increasing the actual speed in the travel lanes will </w:t>
      </w:r>
      <w:r>
        <w:t>increase risk to</w:t>
      </w:r>
      <w:r w:rsidR="00A7504C">
        <w:t xml:space="preserve"> bicyclists and pedestrians who still choose to use the shoulders</w:t>
      </w:r>
      <w:r>
        <w:t>.</w:t>
      </w:r>
    </w:p>
    <w:p w:rsidR="007B0095" w:rsidRDefault="007B0095"/>
    <w:p w:rsidR="008C238A" w:rsidRDefault="007B0095">
      <w:r>
        <w:t xml:space="preserve">When does increasing speed ever make a road safer?  As on any road, the best way to make it safer for everyone is to </w:t>
      </w:r>
      <w:commentRangeStart w:id="2"/>
      <w:r>
        <w:t>reduce the speed</w:t>
      </w:r>
      <w:commentRangeEnd w:id="2"/>
      <w:r w:rsidR="004651A7">
        <w:rPr>
          <w:rStyle w:val="CommentReference"/>
        </w:rPr>
        <w:commentReference w:id="2"/>
      </w:r>
      <w:r>
        <w:t>.</w:t>
      </w:r>
    </w:p>
    <w:p w:rsidR="008C238A" w:rsidRDefault="008C238A"/>
    <w:p w:rsidR="0017785D" w:rsidRDefault="0017785D" w:rsidP="006D321B">
      <w:r>
        <w:t xml:space="preserve">The proposed TWLTL will increase safety for </w:t>
      </w:r>
      <w:commentRangeStart w:id="3"/>
      <w:r>
        <w:t xml:space="preserve">Type </w:t>
      </w:r>
      <w:proofErr w:type="gramStart"/>
      <w:r>
        <w:t>A</w:t>
      </w:r>
      <w:proofErr w:type="gramEnd"/>
      <w:r>
        <w:t xml:space="preserve"> </w:t>
      </w:r>
      <w:commentRangeEnd w:id="3"/>
      <w:r w:rsidR="004651A7">
        <w:rPr>
          <w:rStyle w:val="CommentReference"/>
        </w:rPr>
        <w:commentReference w:id="3"/>
      </w:r>
      <w:r>
        <w:t>cyclists i</w:t>
      </w:r>
      <w:r w:rsidR="007B0095">
        <w:t>f motor vehicle speed remain</w:t>
      </w:r>
      <w:r>
        <w:t>s</w:t>
      </w:r>
      <w:r w:rsidR="007B0095">
        <w:t xml:space="preserve"> the same or decrease</w:t>
      </w:r>
      <w:r>
        <w:t>s.</w:t>
      </w:r>
      <w:r w:rsidR="007B0095">
        <w:t xml:space="preserve"> </w:t>
      </w:r>
      <w:r>
        <w:t xml:space="preserve"> T</w:t>
      </w:r>
      <w:r w:rsidR="007B0095">
        <w:t xml:space="preserve">he </w:t>
      </w:r>
      <w:r>
        <w:t>proposed TWLTL will increase Type A cyclist</w:t>
      </w:r>
      <w:r w:rsidR="007B0095">
        <w:t xml:space="preserve"> </w:t>
      </w:r>
      <w:r w:rsidR="00A74056">
        <w:t xml:space="preserve">safety and convenience for the same reasons that the TWLTL would increase safety for motorists.  </w:t>
      </w:r>
    </w:p>
    <w:p w:rsidR="0017785D" w:rsidRDefault="0017785D" w:rsidP="006D321B"/>
    <w:p w:rsidR="007B0095" w:rsidRDefault="00A74056" w:rsidP="006D321B">
      <w:r>
        <w:t xml:space="preserve">Unfortunately, most Morgantown </w:t>
      </w:r>
      <w:r w:rsidR="007B0095">
        <w:t xml:space="preserve">area </w:t>
      </w:r>
      <w:r>
        <w:t>cyclists are Type B cyclists that use the shoulders rather than the travel lane</w:t>
      </w:r>
      <w:r w:rsidR="007B0095">
        <w:t>s</w:t>
      </w:r>
      <w:r w:rsidR="00BB27AA">
        <w:t xml:space="preserve"> or Type C cyclists whose parents do not allow </w:t>
      </w:r>
      <w:r w:rsidR="00BB27AA">
        <w:lastRenderedPageBreak/>
        <w:t>them to ride on most of our roads</w:t>
      </w:r>
      <w:r w:rsidR="007B0095">
        <w:t>.  Narrowing the shoulders on either side of Mon Blvd. can be expected to discourage the few Type B cyclists that use them now.</w:t>
      </w:r>
      <w:r w:rsidR="00310D7F">
        <w:t xml:space="preserve">  </w:t>
      </w:r>
    </w:p>
    <w:p w:rsidR="007B0095" w:rsidRDefault="007B0095" w:rsidP="006D321B"/>
    <w:p w:rsidR="0017785D" w:rsidRDefault="006D321B" w:rsidP="006D321B">
      <w:r>
        <w:t xml:space="preserve">Knowing that they have the same right to the travel lanes as motorists, </w:t>
      </w:r>
      <w:r w:rsidR="00310D7F">
        <w:t>Type A cyclists</w:t>
      </w:r>
      <w:r>
        <w:t xml:space="preserve"> ride in the </w:t>
      </w:r>
      <w:r w:rsidR="00310D7F">
        <w:t>rightmost travel lane that serve</w:t>
      </w:r>
      <w:r>
        <w:t xml:space="preserve">s their destination.  However, </w:t>
      </w:r>
      <w:r w:rsidR="00310D7F">
        <w:t>even among</w:t>
      </w:r>
      <w:r>
        <w:t xml:space="preserve"> Type A cyclists, few will ride </w:t>
      </w:r>
      <w:r w:rsidR="00BB27AA">
        <w:t xml:space="preserve">the travel lane </w:t>
      </w:r>
      <w:r>
        <w:t xml:space="preserve">up the hill </w:t>
      </w:r>
      <w:r w:rsidR="00BB27AA">
        <w:t>on</w:t>
      </w:r>
      <w:r>
        <w:t xml:space="preserve"> </w:t>
      </w:r>
      <w:r w:rsidR="00310D7F">
        <w:t xml:space="preserve">Mon Blvd. </w:t>
      </w:r>
      <w:r>
        <w:t xml:space="preserve">because </w:t>
      </w:r>
      <w:r w:rsidR="00BB27AA">
        <w:t xml:space="preserve">motor vehicles going much faster than </w:t>
      </w:r>
      <w:del w:id="4" w:author="Traci Gail Liebig" w:date="2013-01-07T11:16:00Z">
        <w:r w:rsidR="00BB27AA" w:rsidDel="004651A7">
          <w:delText>they can</w:delText>
        </w:r>
      </w:del>
      <w:ins w:id="5" w:author="Traci Gail Liebig" w:date="2013-01-07T11:16:00Z">
        <w:r w:rsidR="004651A7">
          <w:t>a bicycle is capable of</w:t>
        </w:r>
      </w:ins>
      <w:r w:rsidR="00BB27AA">
        <w:t xml:space="preserve"> scare</w:t>
      </w:r>
      <w:ins w:id="6" w:author="Traci Gail Liebig" w:date="2013-01-07T11:16:00Z">
        <w:r w:rsidR="004651A7">
          <w:t>s</w:t>
        </w:r>
      </w:ins>
      <w:r w:rsidR="00BB27AA">
        <w:t xml:space="preserve"> them</w:t>
      </w:r>
      <w:r>
        <w:t xml:space="preserve">. </w:t>
      </w:r>
      <w:r w:rsidR="006C2178">
        <w:t xml:space="preserve">  Even Type A cyclists can be expected to prefer a </w:t>
      </w:r>
      <w:r w:rsidR="00310D7F">
        <w:t>bicycle-climbing</w:t>
      </w:r>
      <w:r w:rsidR="006C2178">
        <w:t xml:space="preserve"> lane on the uphill side of Mon Blvd.</w:t>
      </w:r>
      <w:r w:rsidR="00BB27AA">
        <w:t xml:space="preserve">  </w:t>
      </w:r>
    </w:p>
    <w:p w:rsidR="0017785D" w:rsidRDefault="0017785D" w:rsidP="006D321B"/>
    <w:p w:rsidR="006C2178" w:rsidRDefault="00BB27AA" w:rsidP="006D321B">
      <w:r>
        <w:t>More Type A cyclists and perhaps even some Type B cyclists could be expected to use the downhill travel lanes if R4-11 Bicycles May Use Full Lane signs were erected in the corridor but most Type B cyclists would still prefer a wide smooth paved shoulder despite the increased risks of right hook, left cross and drive out crashes at crossings.</w:t>
      </w:r>
      <w:r w:rsidR="0017785D">
        <w:t xml:space="preserve">  Therefore, the Bicycle Board recommends that the downhill side of Mon Blvd. </w:t>
      </w:r>
      <w:r w:rsidR="0046726F">
        <w:t>be smoothly paved to a width of 8-feet but NOT marked as a bike lane and that R4-11 signs be erected every 250-feet along the downhill side of Mon Blvd.</w:t>
      </w:r>
    </w:p>
    <w:p w:rsidR="006D321B" w:rsidRDefault="006D321B"/>
    <w:p w:rsidR="00686A59" w:rsidRDefault="008C238A" w:rsidP="008C238A">
      <w:r>
        <w:t xml:space="preserve">Last year, the wide uphill shoulder was smoothly paved.  All that remains is to stripe the shoulder as a bike lane. </w:t>
      </w:r>
      <w:r w:rsidR="000A1659">
        <w:t xml:space="preserve">  </w:t>
      </w:r>
    </w:p>
    <w:p w:rsidR="00686A59" w:rsidRDefault="00686A59" w:rsidP="008C238A"/>
    <w:p w:rsidR="00686A59" w:rsidRDefault="000A1659" w:rsidP="008C238A">
      <w:r>
        <w:t>A bicycle</w:t>
      </w:r>
      <w:r w:rsidR="00161010">
        <w:t xml:space="preserve">-climbing lane on </w:t>
      </w:r>
      <w:r w:rsidR="0046726F">
        <w:t>the uphill</w:t>
      </w:r>
      <w:r w:rsidR="00161010">
        <w:t xml:space="preserve"> shoulder:</w:t>
      </w:r>
    </w:p>
    <w:p w:rsidR="00686A59" w:rsidRDefault="00161010" w:rsidP="00161010">
      <w:pPr>
        <w:pStyle w:val="ListParagraph"/>
        <w:numPr>
          <w:ilvl w:val="0"/>
          <w:numId w:val="1"/>
        </w:numPr>
      </w:pPr>
      <w:r>
        <w:t xml:space="preserve">would </w:t>
      </w:r>
      <w:r w:rsidR="00686A59">
        <w:t xml:space="preserve">provide </w:t>
      </w:r>
      <w:r w:rsidR="000A1659">
        <w:t xml:space="preserve">an attractive </w:t>
      </w:r>
      <w:r>
        <w:t xml:space="preserve">bicycle </w:t>
      </w:r>
      <w:r w:rsidR="000A1659">
        <w:t>route from Star City to Evansdale, a destination for many Morgantown area students and cyclists</w:t>
      </w:r>
      <w:r w:rsidR="00686A59">
        <w:t>;</w:t>
      </w:r>
    </w:p>
    <w:p w:rsidR="00686A59" w:rsidRDefault="00161010" w:rsidP="00161010">
      <w:pPr>
        <w:pStyle w:val="ListParagraph"/>
        <w:numPr>
          <w:ilvl w:val="0"/>
          <w:numId w:val="1"/>
        </w:numPr>
      </w:pPr>
      <w:r>
        <w:t xml:space="preserve">would </w:t>
      </w:r>
      <w:r w:rsidR="00686A59">
        <w:t xml:space="preserve">provide </w:t>
      </w:r>
      <w:r w:rsidR="000A1659">
        <w:t>an important connection from the Mon River Trail to Evansdale</w:t>
      </w:r>
      <w:r w:rsidR="00686A59">
        <w:t xml:space="preserve">; </w:t>
      </w:r>
    </w:p>
    <w:p w:rsidR="00161010" w:rsidRDefault="00161010" w:rsidP="00161010">
      <w:pPr>
        <w:pStyle w:val="ListParagraph"/>
        <w:numPr>
          <w:ilvl w:val="0"/>
          <w:numId w:val="1"/>
        </w:numPr>
      </w:pPr>
      <w:r>
        <w:t xml:space="preserve">could </w:t>
      </w:r>
      <w:r w:rsidR="000A1659">
        <w:t>be part of an important bicy</w:t>
      </w:r>
      <w:r w:rsidR="00A7504C">
        <w:t xml:space="preserve">cle corridor connecting the </w:t>
      </w:r>
      <w:commentRangeStart w:id="7"/>
      <w:r w:rsidR="00A7504C">
        <w:t>800-</w:t>
      </w:r>
      <w:r w:rsidR="00BF47E7">
        <w:t>bed</w:t>
      </w:r>
      <w:r w:rsidR="000A1659">
        <w:t xml:space="preserve"> </w:t>
      </w:r>
      <w:commentRangeEnd w:id="7"/>
      <w:r w:rsidR="00A7504C">
        <w:rPr>
          <w:rStyle w:val="CommentReference"/>
          <w:vanish/>
        </w:rPr>
        <w:commentReference w:id="7"/>
      </w:r>
      <w:r w:rsidR="00BF47E7">
        <w:t>Domain student apartment complex</w:t>
      </w:r>
      <w:r w:rsidR="0046726F">
        <w:t xml:space="preserve"> to Morgantown so some of those 800 students could ride their bikes instead of driving their cars</w:t>
      </w:r>
      <w:r>
        <w:t>;</w:t>
      </w:r>
    </w:p>
    <w:p w:rsidR="00BF47E7" w:rsidRDefault="00161010" w:rsidP="00161010">
      <w:pPr>
        <w:pStyle w:val="ListParagraph"/>
        <w:numPr>
          <w:ilvl w:val="0"/>
          <w:numId w:val="1"/>
        </w:numPr>
      </w:pPr>
      <w:r>
        <w:t>would be an essential part of a bicycle corridor</w:t>
      </w:r>
      <w:r w:rsidR="00BF47E7">
        <w:t xml:space="preserve"> from the University Town Centre</w:t>
      </w:r>
      <w:r>
        <w:t xml:space="preserve"> to </w:t>
      </w:r>
      <w:proofErr w:type="spellStart"/>
      <w:r>
        <w:t>Mileground</w:t>
      </w:r>
      <w:proofErr w:type="spellEnd"/>
      <w:r>
        <w:t xml:space="preserve"> when Bicycle Plan Action Engineering #18 </w:t>
      </w:r>
      <w:r w:rsidRPr="00161010">
        <w:t xml:space="preserve">bicycle lane on both sides of WV 705 from </w:t>
      </w:r>
      <w:proofErr w:type="spellStart"/>
      <w:r w:rsidRPr="00161010">
        <w:t>Willowdale</w:t>
      </w:r>
      <w:proofErr w:type="spellEnd"/>
      <w:r w:rsidRPr="00161010">
        <w:t xml:space="preserve"> Road to </w:t>
      </w:r>
      <w:proofErr w:type="spellStart"/>
      <w:r w:rsidRPr="00161010">
        <w:t>Mileground</w:t>
      </w:r>
      <w:proofErr w:type="spellEnd"/>
      <w:r w:rsidRPr="00161010">
        <w:t xml:space="preserve"> Road</w:t>
      </w:r>
      <w:r w:rsidR="0046726F">
        <w:t xml:space="preserve"> so some of the tens of thousands of cars that travel that corridor most days could be left at home when their users choose to bike</w:t>
      </w:r>
      <w:r w:rsidRPr="00161010">
        <w:t>.</w:t>
      </w:r>
    </w:p>
    <w:p w:rsidR="00BF47E7" w:rsidRDefault="00BF47E7" w:rsidP="00BF47E7"/>
    <w:p w:rsidR="0046726F" w:rsidRDefault="006C2178" w:rsidP="006D321B">
      <w:r>
        <w:t xml:space="preserve">Bicycle lanes are appropriate on roadways with speeds in excess of 25 mph and with few driveways and intersections.  Bicyclists traveling in the travel lanes are more visible to motorists merging onto the roadway from businesses such as the Texas Roadhouse and from intersections including Canfield Av. and Saratoga Av. however since Type B and C cyclists will not use the roadway, the </w:t>
      </w:r>
      <w:r w:rsidR="00310D7F">
        <w:t>bicycle-climbing</w:t>
      </w:r>
      <w:r>
        <w:t xml:space="preserve"> lane must maximize cyclist</w:t>
      </w:r>
      <w:r w:rsidR="0046726F">
        <w:t>’</w:t>
      </w:r>
      <w:r>
        <w:t xml:space="preserve">s visibility.  Current sightlines are excellent however at a minimum, signage </w:t>
      </w:r>
      <w:r w:rsidR="0046726F">
        <w:t xml:space="preserve">should be placed </w:t>
      </w:r>
      <w:r>
        <w:t xml:space="preserve">at these crossings to alert merging motorists </w:t>
      </w:r>
      <w:r w:rsidR="0046726F">
        <w:t xml:space="preserve">that they’re crossing a bike lane and </w:t>
      </w:r>
      <w:r>
        <w:t xml:space="preserve">to watch for cyclists. </w:t>
      </w:r>
    </w:p>
    <w:p w:rsidR="006C2178" w:rsidRDefault="006C2178" w:rsidP="006D321B"/>
    <w:p w:rsidR="006D321B" w:rsidRDefault="0046726F" w:rsidP="006D321B">
      <w:r>
        <w:t>In addition to contradicting the Greater Morgantown Bicycle Plan, t</w:t>
      </w:r>
      <w:r w:rsidR="006D321B">
        <w:t xml:space="preserve">he WVDOH proposed Mon Blvd. TWLTL contradicts the 2040 LRTP </w:t>
      </w:r>
      <w:r>
        <w:t xml:space="preserve">that WVDOH also helped to </w:t>
      </w:r>
      <w:r>
        <w:lastRenderedPageBreak/>
        <w:t>create</w:t>
      </w:r>
      <w:r w:rsidR="006D321B">
        <w:t xml:space="preserve">.  </w:t>
      </w:r>
      <w:commentRangeStart w:id="8"/>
      <w:r w:rsidR="006D321B">
        <w:t xml:space="preserve">Tier 1 project #40 Regional Bikeway Plan Implementation Program includes </w:t>
      </w:r>
      <w:r>
        <w:t xml:space="preserve">projects from the Greater Morgantown Bicycle plan including the bicycle-climbing lane on Mon Blvd. from </w:t>
      </w:r>
      <w:proofErr w:type="spellStart"/>
      <w:r>
        <w:t>Boyers</w:t>
      </w:r>
      <w:proofErr w:type="spellEnd"/>
      <w:r>
        <w:t xml:space="preserve"> Av. to </w:t>
      </w:r>
      <w:proofErr w:type="spellStart"/>
      <w:r>
        <w:t>Patteson</w:t>
      </w:r>
      <w:proofErr w:type="spellEnd"/>
      <w:r>
        <w:t xml:space="preserve"> Dr</w:t>
      </w:r>
      <w:commentRangeEnd w:id="8"/>
      <w:r>
        <w:rPr>
          <w:rStyle w:val="CommentReference"/>
          <w:vanish/>
        </w:rPr>
        <w:commentReference w:id="8"/>
      </w:r>
      <w:r>
        <w:t>.</w:t>
      </w:r>
    </w:p>
    <w:p w:rsidR="006D321B" w:rsidRDefault="006D321B" w:rsidP="006D321B"/>
    <w:p w:rsidR="001840F5" w:rsidRDefault="006D321B" w:rsidP="006D321B">
      <w:r>
        <w:t>The WVDOH proposed Mon Blvd. TWLTL violates the Monongalia County and Morgantown Complete Streets Policies.</w:t>
      </w:r>
      <w:r w:rsidR="0046726F">
        <w:t xml:space="preserve">  The proposed TWLTL will make Mon Blvd. more dangerous to </w:t>
      </w:r>
      <w:r w:rsidR="001840F5">
        <w:t>pedestrians and Type B cyclists.</w:t>
      </w:r>
    </w:p>
    <w:p w:rsidR="001840F5" w:rsidRDefault="001840F5" w:rsidP="006D321B"/>
    <w:p w:rsidR="001840F5" w:rsidRDefault="001840F5" w:rsidP="001840F5">
      <w:r>
        <w:t>In summary, Monongalia County and the City of Morgantown are striving to achieve a modern multi-modal transportation system.  The proposed TWLTL project fails to consider the needs of bicyclists and pedestrians.  The Bicycle Board requests you to encourage the WVDOH amend their proposal to include (in accordance with the 2009 MUTCD and the 2011 AASHTO Guidelines for the Development of Bicycle Facilities)</w:t>
      </w:r>
    </w:p>
    <w:p w:rsidR="001840F5" w:rsidRDefault="001840F5" w:rsidP="001840F5">
      <w:pPr>
        <w:pStyle w:val="ListParagraph"/>
        <w:numPr>
          <w:ilvl w:val="0"/>
          <w:numId w:val="2"/>
        </w:numPr>
      </w:pPr>
      <w:r>
        <w:t xml:space="preserve">a minimum 8-foot wide bicycle-climbing lane on the uphill side of Mon Blvd. between </w:t>
      </w:r>
      <w:proofErr w:type="spellStart"/>
      <w:r>
        <w:t>Boyers</w:t>
      </w:r>
      <w:proofErr w:type="spellEnd"/>
      <w:r>
        <w:t xml:space="preserve"> Av. and </w:t>
      </w:r>
      <w:proofErr w:type="spellStart"/>
      <w:r>
        <w:t>Patteson</w:t>
      </w:r>
      <w:proofErr w:type="spellEnd"/>
      <w:r>
        <w:t xml:space="preserve"> Dr. and </w:t>
      </w:r>
    </w:p>
    <w:p w:rsidR="001840F5" w:rsidRDefault="001840F5" w:rsidP="001840F5">
      <w:pPr>
        <w:pStyle w:val="ListParagraph"/>
        <w:numPr>
          <w:ilvl w:val="0"/>
          <w:numId w:val="2"/>
        </w:numPr>
      </w:pPr>
      <w:r>
        <w:t xml:space="preserve">R4-11 Bicycles May Use Full Lane signs every 250 feet on the downhill side </w:t>
      </w:r>
    </w:p>
    <w:p w:rsidR="001840F5" w:rsidRDefault="001840F5" w:rsidP="001840F5">
      <w:pPr>
        <w:pStyle w:val="ListParagraph"/>
        <w:numPr>
          <w:ilvl w:val="0"/>
          <w:numId w:val="2"/>
        </w:numPr>
      </w:pPr>
      <w:proofErr w:type="gramStart"/>
      <w:r>
        <w:t>an</w:t>
      </w:r>
      <w:proofErr w:type="gramEnd"/>
      <w:r>
        <w:t xml:space="preserve"> 8-foot wide smooth paved shoulder on the downhill side.</w:t>
      </w:r>
    </w:p>
    <w:p w:rsidR="001840F5" w:rsidRDefault="001840F5" w:rsidP="006D321B"/>
    <w:p w:rsidR="001840F5" w:rsidRDefault="001840F5" w:rsidP="006D321B">
      <w:r>
        <w:t xml:space="preserve">If the WVDOH will not make these amendments to their proposal, the Bicycle Board requests that the MPO deny the WVDOH proposal to amend the TIP to add the proposed TWLTL </w:t>
      </w:r>
      <w:commentRangeStart w:id="9"/>
      <w:r>
        <w:t>project.</w:t>
      </w:r>
      <w:commentRangeEnd w:id="9"/>
      <w:r w:rsidR="003067D7">
        <w:rPr>
          <w:rStyle w:val="CommentReference"/>
        </w:rPr>
        <w:commentReference w:id="9"/>
      </w:r>
    </w:p>
    <w:p w:rsidR="001840F5" w:rsidRDefault="001840F5" w:rsidP="006D321B"/>
    <w:p w:rsidR="001840F5" w:rsidRDefault="001840F5" w:rsidP="006D321B">
      <w:r>
        <w:t>Frank Gmeindl</w:t>
      </w:r>
    </w:p>
    <w:p w:rsidR="001840F5" w:rsidRDefault="001840F5" w:rsidP="006D321B">
      <w:r>
        <w:t>Chairman, Morgantown Municipal Bicycle Board</w:t>
      </w:r>
    </w:p>
    <w:p w:rsidR="006D321B" w:rsidRPr="001840F5" w:rsidRDefault="003067D7" w:rsidP="006D321B">
      <w:pPr>
        <w:rPr>
          <w:i/>
        </w:rPr>
      </w:pPr>
      <w:ins w:id="11" w:author="Traci Gail Liebig" w:date="2013-01-07T11:23:00Z">
        <w:r>
          <w:rPr>
            <w:i/>
          </w:rPr>
          <w:t>‘</w:t>
        </w:r>
      </w:ins>
      <w:r w:rsidR="001840F5">
        <w:rPr>
          <w:i/>
        </w:rPr>
        <w:t>Cyclists fare best when they act and are treated as vehicles</w:t>
      </w:r>
      <w:ins w:id="12" w:author="Traci Gail Liebig" w:date="2013-01-07T11:23:00Z">
        <w:r>
          <w:rPr>
            <w:i/>
          </w:rPr>
          <w:t>’</w:t>
        </w:r>
      </w:ins>
    </w:p>
    <w:p w:rsidR="008C238A" w:rsidRDefault="008C238A"/>
    <w:sectPr w:rsidR="008C238A" w:rsidSect="008C238A">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raci Gail Liebig" w:date="2013-01-07T11:13:00Z" w:initials="TGL">
    <w:p w:rsidR="004651A7" w:rsidRDefault="004651A7">
      <w:pPr>
        <w:pStyle w:val="CommentText"/>
      </w:pPr>
      <w:r>
        <w:rPr>
          <w:rStyle w:val="CommentReference"/>
        </w:rPr>
        <w:annotationRef/>
      </w:r>
      <w:r>
        <w:t>Should you not spell this out the first time? Or is this a term commonly used by the DOH?</w:t>
      </w:r>
    </w:p>
  </w:comment>
  <w:comment w:id="1" w:author="Frank Gmeindl" w:date="2013-01-05T16:08:00Z" w:initials="fdg">
    <w:p w:rsidR="001840F5" w:rsidRDefault="001840F5">
      <w:pPr>
        <w:pStyle w:val="CommentText"/>
      </w:pPr>
      <w:r>
        <w:rPr>
          <w:rStyle w:val="CommentReference"/>
        </w:rPr>
        <w:annotationRef/>
      </w:r>
      <w:r>
        <w:t>Damien, has the City yet purchased the 2011 AASHTO Guide to the Development of Bicycle Facilities?  I no longer have access to the former version and I don’t have access to the current version to check this statement.</w:t>
      </w:r>
    </w:p>
  </w:comment>
  <w:comment w:id="2" w:author="Traci Gail Liebig" w:date="2013-01-07T11:15:00Z" w:initials="TGL">
    <w:p w:rsidR="004651A7" w:rsidRDefault="004651A7">
      <w:pPr>
        <w:pStyle w:val="CommentText"/>
      </w:pPr>
      <w:r>
        <w:rPr>
          <w:rStyle w:val="CommentReference"/>
        </w:rPr>
        <w:annotationRef/>
      </w:r>
      <w:r>
        <w:t>Is this part necessary? Not really the issue at hand is it?</w:t>
      </w:r>
    </w:p>
  </w:comment>
  <w:comment w:id="3" w:author="Traci Gail Liebig" w:date="2013-01-07T11:15:00Z" w:initials="TGL">
    <w:p w:rsidR="004651A7" w:rsidRDefault="004651A7">
      <w:pPr>
        <w:pStyle w:val="CommentText"/>
      </w:pPr>
      <w:r>
        <w:rPr>
          <w:rStyle w:val="CommentReference"/>
        </w:rPr>
        <w:annotationRef/>
      </w:r>
      <w:r>
        <w:t>Will the DOH know what Type A is?</w:t>
      </w:r>
    </w:p>
  </w:comment>
  <w:comment w:id="7" w:author="Frank Gmeindl" w:date="2013-01-05T16:09:00Z" w:initials="fdg">
    <w:p w:rsidR="001840F5" w:rsidRDefault="001840F5">
      <w:pPr>
        <w:pStyle w:val="CommentText"/>
      </w:pPr>
      <w:r>
        <w:rPr>
          <w:rStyle w:val="CommentReference"/>
        </w:rPr>
        <w:annotationRef/>
      </w:r>
      <w:r>
        <w:t>Can anyone verify this for me?</w:t>
      </w:r>
    </w:p>
  </w:comment>
  <w:comment w:id="8" w:author="Frank Gmeindl" w:date="2013-01-05T17:43:00Z" w:initials="fdg">
    <w:p w:rsidR="001840F5" w:rsidRDefault="001840F5">
      <w:pPr>
        <w:pStyle w:val="CommentText"/>
      </w:pPr>
      <w:r>
        <w:rPr>
          <w:rStyle w:val="CommentReference"/>
        </w:rPr>
        <w:annotationRef/>
      </w:r>
      <w:r>
        <w:t>Jing or Bill, please help me find the description of project 40 so I can verify this statement.</w:t>
      </w:r>
    </w:p>
  </w:comment>
  <w:comment w:id="9" w:author="Traci Gail Liebig" w:date="2013-01-07T11:24:00Z" w:initials="TGL">
    <w:p w:rsidR="003067D7" w:rsidRDefault="003067D7">
      <w:pPr>
        <w:pStyle w:val="CommentText"/>
      </w:pPr>
      <w:r>
        <w:rPr>
          <w:rStyle w:val="CommentReference"/>
        </w:rPr>
        <w:annotationRef/>
      </w:r>
      <w:r>
        <w:t xml:space="preserve">Great letter—should we mention anywhere that it’s also a goal of the city to retain and move up in its status as a BFC and this action is a step backwards for those goals? </w:t>
      </w:r>
      <w:bookmarkStart w:id="10" w:name="_GoBack"/>
      <w:bookmarkEnd w:id="10"/>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474D3"/>
    <w:multiLevelType w:val="hybridMultilevel"/>
    <w:tmpl w:val="0556FF68"/>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3445CD"/>
    <w:multiLevelType w:val="hybridMultilevel"/>
    <w:tmpl w:val="1F1E28DA"/>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8C238A"/>
    <w:rsid w:val="000A1659"/>
    <w:rsid w:val="000F7267"/>
    <w:rsid w:val="00137132"/>
    <w:rsid w:val="00161010"/>
    <w:rsid w:val="0017785D"/>
    <w:rsid w:val="001840F5"/>
    <w:rsid w:val="003067D7"/>
    <w:rsid w:val="00310D7F"/>
    <w:rsid w:val="004651A7"/>
    <w:rsid w:val="0046726F"/>
    <w:rsid w:val="005E4C70"/>
    <w:rsid w:val="00686A59"/>
    <w:rsid w:val="006C2178"/>
    <w:rsid w:val="006D321B"/>
    <w:rsid w:val="007B0095"/>
    <w:rsid w:val="008C238A"/>
    <w:rsid w:val="0092760C"/>
    <w:rsid w:val="00A74056"/>
    <w:rsid w:val="00A7504C"/>
    <w:rsid w:val="00BB27AA"/>
    <w:rsid w:val="00BF47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74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010"/>
    <w:pPr>
      <w:ind w:left="720"/>
      <w:contextualSpacing/>
    </w:pPr>
  </w:style>
  <w:style w:type="character" w:styleId="CommentReference">
    <w:name w:val="annotation reference"/>
    <w:basedOn w:val="DefaultParagraphFont"/>
    <w:rsid w:val="00A7504C"/>
    <w:rPr>
      <w:sz w:val="18"/>
      <w:szCs w:val="18"/>
    </w:rPr>
  </w:style>
  <w:style w:type="paragraph" w:styleId="CommentText">
    <w:name w:val="annotation text"/>
    <w:basedOn w:val="Normal"/>
    <w:link w:val="CommentTextChar"/>
    <w:rsid w:val="00A7504C"/>
  </w:style>
  <w:style w:type="character" w:customStyle="1" w:styleId="CommentTextChar">
    <w:name w:val="Comment Text Char"/>
    <w:basedOn w:val="DefaultParagraphFont"/>
    <w:link w:val="CommentText"/>
    <w:rsid w:val="00A7504C"/>
  </w:style>
  <w:style w:type="paragraph" w:styleId="CommentSubject">
    <w:name w:val="annotation subject"/>
    <w:basedOn w:val="CommentText"/>
    <w:next w:val="CommentText"/>
    <w:link w:val="CommentSubjectChar"/>
    <w:rsid w:val="00A7504C"/>
    <w:rPr>
      <w:b/>
      <w:bCs/>
      <w:sz w:val="20"/>
      <w:szCs w:val="20"/>
    </w:rPr>
  </w:style>
  <w:style w:type="character" w:customStyle="1" w:styleId="CommentSubjectChar">
    <w:name w:val="Comment Subject Char"/>
    <w:basedOn w:val="CommentTextChar"/>
    <w:link w:val="CommentSubject"/>
    <w:rsid w:val="00A7504C"/>
    <w:rPr>
      <w:b/>
      <w:bCs/>
      <w:sz w:val="20"/>
      <w:szCs w:val="20"/>
    </w:rPr>
  </w:style>
  <w:style w:type="paragraph" w:styleId="BalloonText">
    <w:name w:val="Balloon Text"/>
    <w:basedOn w:val="Normal"/>
    <w:link w:val="BalloonTextChar"/>
    <w:rsid w:val="00A7504C"/>
    <w:rPr>
      <w:rFonts w:ascii="Lucida Grande" w:hAnsi="Lucida Grande"/>
      <w:sz w:val="18"/>
      <w:szCs w:val="18"/>
    </w:rPr>
  </w:style>
  <w:style w:type="character" w:customStyle="1" w:styleId="BalloonTextChar">
    <w:name w:val="Balloon Text Char"/>
    <w:basedOn w:val="DefaultParagraphFont"/>
    <w:link w:val="BalloonText"/>
    <w:rsid w:val="00A7504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Gmeindl</dc:creator>
  <cp:lastModifiedBy>Traci Gail Liebig</cp:lastModifiedBy>
  <cp:revision>3</cp:revision>
  <dcterms:created xsi:type="dcterms:W3CDTF">2013-01-07T16:22:00Z</dcterms:created>
  <dcterms:modified xsi:type="dcterms:W3CDTF">2013-01-07T16:24:00Z</dcterms:modified>
</cp:coreProperties>
</file>