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FC7" w:rsidRDefault="00A36FC7">
      <w:r>
        <w:t>Acceptance of Bike Month proclamation</w:t>
      </w:r>
    </w:p>
    <w:p w:rsidR="00A36FC7" w:rsidRDefault="00A36FC7">
      <w:r>
        <w:t>April 19, 2011</w:t>
      </w:r>
    </w:p>
    <w:p w:rsidR="00A36FC7" w:rsidRDefault="00A36FC7">
      <w:r>
        <w:t>Frank D. Gmeindl</w:t>
      </w:r>
    </w:p>
    <w:p w:rsidR="00A36FC7" w:rsidRDefault="00A36FC7"/>
    <w:p w:rsidR="00BB0BAA" w:rsidRDefault="00BB0BAA">
      <w:r>
        <w:t>Mr. Mayor,</w:t>
      </w:r>
    </w:p>
    <w:p w:rsidR="00BB0BAA" w:rsidRDefault="00BB0BAA"/>
    <w:p w:rsidR="00BB0BAA" w:rsidRDefault="00BB0BAA">
      <w:r>
        <w:t xml:space="preserve">On behalf of the Morgantown Municipal Bicycle Board and the </w:t>
      </w:r>
      <w:r w:rsidR="00A36FC7">
        <w:t xml:space="preserve">Morgantown </w:t>
      </w:r>
      <w:r>
        <w:t>Traffic Commission, thank you for issuing this proclamation</w:t>
      </w:r>
      <w:r w:rsidR="00370A4C">
        <w:t xml:space="preserve">.  This proclamation </w:t>
      </w:r>
      <w:r>
        <w:t xml:space="preserve">recognizes </w:t>
      </w:r>
      <w:r w:rsidR="00370A4C">
        <w:t xml:space="preserve">your and </w:t>
      </w:r>
      <w:r>
        <w:t>the City</w:t>
      </w:r>
      <w:del w:id="0" w:author="Frank Gmeindl" w:date="2011-04-19T13:30:00Z">
        <w:r w:rsidDel="00836129">
          <w:delText xml:space="preserve"> </w:delText>
        </w:r>
      </w:del>
      <w:r>
        <w:t>‘s com</w:t>
      </w:r>
      <w:r w:rsidR="00370A4C">
        <w:t>mitment to making Morgantown a Bicycle Friendly C</w:t>
      </w:r>
      <w:r>
        <w:t>ommunity.</w:t>
      </w:r>
    </w:p>
    <w:p w:rsidR="00BB0BAA" w:rsidRDefault="00BB0BAA"/>
    <w:p w:rsidR="0099266A" w:rsidDel="00DC6332" w:rsidRDefault="00BB0BAA">
      <w:pPr>
        <w:rPr>
          <w:del w:id="1" w:author="Frank Gmeindl" w:date="2011-04-19T15:47:00Z"/>
        </w:rPr>
      </w:pPr>
      <w:r>
        <w:t xml:space="preserve">Almost 5 years ago, </w:t>
      </w:r>
      <w:del w:id="2" w:author="Frank Gmeindl" w:date="2011-04-19T15:47:00Z">
        <w:r w:rsidDel="00DC6332">
          <w:delText xml:space="preserve">the Traffic Commission formed the Bicycle Board to advise it.  </w:delText>
        </w:r>
      </w:del>
    </w:p>
    <w:p w:rsidR="0099266A" w:rsidDel="00DC6332" w:rsidRDefault="0099266A">
      <w:pPr>
        <w:rPr>
          <w:del w:id="3" w:author="Frank Gmeindl" w:date="2011-04-19T15:47:00Z"/>
        </w:rPr>
      </w:pPr>
    </w:p>
    <w:p w:rsidR="0099266A" w:rsidRDefault="00BB0BAA" w:rsidP="00DC6332">
      <w:pPr>
        <w:pPrChange w:id="4" w:author="Frank Gmeindl" w:date="2011-04-19T15:47:00Z">
          <w:pPr/>
        </w:pPrChange>
      </w:pPr>
      <w:del w:id="5" w:author="Frank Gmeindl" w:date="2011-04-19T15:47:00Z">
        <w:r w:rsidDel="00DC6332">
          <w:delText>The</w:delText>
        </w:r>
      </w:del>
      <w:proofErr w:type="gramStart"/>
      <w:ins w:id="6" w:author="Frank Gmeindl" w:date="2011-04-19T15:47:00Z">
        <w:r w:rsidR="00DC6332">
          <w:t>the</w:t>
        </w:r>
      </w:ins>
      <w:proofErr w:type="gramEnd"/>
      <w:r>
        <w:t xml:space="preserve"> Bicycle Board organized </w:t>
      </w:r>
      <w:del w:id="7" w:author="Frank Gmeindl" w:date="2011-04-19T15:32:00Z">
        <w:r w:rsidDel="009B71A0">
          <w:delText xml:space="preserve">around </w:delText>
        </w:r>
      </w:del>
      <w:ins w:id="8" w:author="Frank Gmeindl" w:date="2011-04-19T15:32:00Z">
        <w:r w:rsidR="009B71A0">
          <w:t xml:space="preserve">with </w:t>
        </w:r>
      </w:ins>
      <w:r>
        <w:t xml:space="preserve">a vision that all Morgantown residents can ride their bicycles safely and fearlessly anywhere, anytime for any reason.  </w:t>
      </w:r>
      <w:del w:id="9" w:author="Frank Gmeindl" w:date="2011-04-19T15:47:00Z">
        <w:r w:rsidR="00A36FC7" w:rsidDel="00DC6332">
          <w:delText>We have a</w:delText>
        </w:r>
      </w:del>
      <w:ins w:id="10" w:author="Frank Gmeindl" w:date="2011-04-19T15:47:00Z">
        <w:r w:rsidR="00DC6332">
          <w:t>Our</w:t>
        </w:r>
      </w:ins>
      <w:r w:rsidR="00A36FC7">
        <w:t xml:space="preserve"> goal </w:t>
      </w:r>
      <w:ins w:id="11" w:author="Frank Gmeindl" w:date="2011-04-19T15:47:00Z">
        <w:r w:rsidR="00DC6332">
          <w:t xml:space="preserve">is </w:t>
        </w:r>
      </w:ins>
      <w:r w:rsidR="00A36FC7">
        <w:t xml:space="preserve">that </w:t>
      </w:r>
      <w:r w:rsidR="00C31F09">
        <w:t>b</w:t>
      </w:r>
      <w:r w:rsidR="00C31F09" w:rsidRPr="00C31F09">
        <w:t>y 2020, 5% of all trips in and through Morgantown will be made by bicycle.</w:t>
      </w:r>
    </w:p>
    <w:p w:rsidR="0099266A" w:rsidRDefault="0099266A"/>
    <w:p w:rsidR="009B71A0" w:rsidRDefault="009B71A0" w:rsidP="009B71A0">
      <w:pPr>
        <w:numPr>
          <w:ins w:id="12" w:author="Frank Gmeindl" w:date="2011-04-19T15:33:00Z"/>
        </w:numPr>
        <w:rPr>
          <w:ins w:id="13" w:author="Frank Gmeindl" w:date="2011-04-19T15:33:00Z"/>
        </w:rPr>
      </w:pPr>
      <w:ins w:id="14" w:author="Frank Gmeindl" w:date="2011-04-19T15:33:00Z">
        <w:r>
          <w:t xml:space="preserve">The Bicycle Board is especially grateful to Dan </w:t>
        </w:r>
        <w:proofErr w:type="spellStart"/>
        <w:r>
          <w:t>Boroff</w:t>
        </w:r>
        <w:proofErr w:type="spellEnd"/>
        <w:r>
          <w:t xml:space="preserve">, Jeff Mikorski, Chris Fletcher, Terry Hough, Don Spencer, Jennie </w:t>
        </w:r>
        <w:proofErr w:type="spellStart"/>
        <w:r>
          <w:t>Selin</w:t>
        </w:r>
        <w:proofErr w:type="spellEnd"/>
        <w:r>
          <w:t xml:space="preserve"> and Bill Austin for showing us the relationships that we </w:t>
        </w:r>
      </w:ins>
      <w:ins w:id="15" w:author="Frank Gmeindl" w:date="2011-04-19T15:35:00Z">
        <w:r>
          <w:t>must</w:t>
        </w:r>
      </w:ins>
      <w:ins w:id="16" w:author="Frank Gmeindl" w:date="2011-04-19T15:33:00Z">
        <w:r>
          <w:t xml:space="preserve"> build and for providing the linkages that we need both within the City and with the WVDOT</w:t>
        </w:r>
      </w:ins>
      <w:ins w:id="17" w:author="Frank Gmeindl" w:date="2011-04-19T15:48:00Z">
        <w:r w:rsidR="00DC6332">
          <w:t xml:space="preserve"> to achieve our goal</w:t>
        </w:r>
      </w:ins>
      <w:ins w:id="18" w:author="Frank Gmeindl" w:date="2011-04-19T15:33:00Z">
        <w:r>
          <w:t xml:space="preserve">. </w:t>
        </w:r>
      </w:ins>
    </w:p>
    <w:p w:rsidR="009B71A0" w:rsidRDefault="009B71A0">
      <w:pPr>
        <w:numPr>
          <w:ins w:id="19" w:author="Frank Gmeindl" w:date="2011-04-19T15:34:00Z"/>
        </w:numPr>
        <w:rPr>
          <w:ins w:id="20" w:author="Frank Gmeindl" w:date="2011-04-19T15:34:00Z"/>
        </w:rPr>
      </w:pPr>
    </w:p>
    <w:p w:rsidR="009B71A0" w:rsidRDefault="009B71A0" w:rsidP="009B71A0">
      <w:pPr>
        <w:numPr>
          <w:ins w:id="21" w:author="Frank Gmeindl" w:date="2011-04-19T15:34:00Z"/>
        </w:numPr>
        <w:rPr>
          <w:ins w:id="22" w:author="Frank Gmeindl" w:date="2011-04-19T15:34:00Z"/>
        </w:rPr>
      </w:pPr>
      <w:ins w:id="23" w:author="Frank Gmeindl" w:date="2011-04-19T15:34:00Z">
        <w:r>
          <w:t>Now, we are also grateful to Terrence Moore for making Bicycle Friendly Community achievement a priority in City staff goals and objectives.</w:t>
        </w:r>
      </w:ins>
    </w:p>
    <w:p w:rsidR="009B71A0" w:rsidRDefault="009B71A0" w:rsidP="009B71A0">
      <w:pPr>
        <w:numPr>
          <w:ins w:id="24" w:author="Frank Gmeindl" w:date="2011-04-19T15:34:00Z"/>
        </w:numPr>
        <w:rPr>
          <w:ins w:id="25" w:author="Frank Gmeindl" w:date="2011-04-19T15:34:00Z"/>
        </w:rPr>
      </w:pPr>
    </w:p>
    <w:p w:rsidR="00BB0BAA" w:rsidDel="00EF1344" w:rsidRDefault="0099266A">
      <w:pPr>
        <w:rPr>
          <w:del w:id="26" w:author="Frank Gmeindl" w:date="2011-04-19T15:21:00Z"/>
        </w:rPr>
      </w:pPr>
      <w:del w:id="27" w:author="Frank Gmeindl" w:date="2011-04-19T15:21:00Z">
        <w:r w:rsidDel="00EF1344">
          <w:delText>In 2007, t</w:delText>
        </w:r>
        <w:r w:rsidR="00BB0BAA" w:rsidDel="00EF1344">
          <w:delText>he Bicycle Board formed a relationship with the League of American Bicyclists to learn how to become a bicycle friendly community.  The LAB was founded in 1896, before there were cars on the road.  Their first accomplishment was the “Good Roads Movement” that gave the US the first paved roads and that led to the FHWA.</w:delText>
        </w:r>
        <w:r w:rsidDel="00EF1344">
          <w:delText xml:space="preserve">  The LAB administers the Bicycle Friendly Community award.</w:delText>
        </w:r>
      </w:del>
    </w:p>
    <w:p w:rsidR="00BB0BAA" w:rsidDel="00EF1344" w:rsidRDefault="00BB0BAA">
      <w:pPr>
        <w:rPr>
          <w:del w:id="28" w:author="Frank Gmeindl" w:date="2011-04-19T15:21:00Z"/>
        </w:rPr>
      </w:pPr>
    </w:p>
    <w:p w:rsidR="00BB0BAA" w:rsidRDefault="00BB0BAA">
      <w:del w:id="29" w:author="Frank Gmeindl" w:date="2011-04-19T15:21:00Z">
        <w:r w:rsidDel="00EF1344">
          <w:delText>The LAB taught us that becoming</w:delText>
        </w:r>
      </w:del>
      <w:ins w:id="30" w:author="Frank Gmeindl" w:date="2011-04-19T15:21:00Z">
        <w:r w:rsidR="00EF1344">
          <w:t>To be recognized by the League of American Bicyclists as</w:t>
        </w:r>
      </w:ins>
      <w:r>
        <w:t xml:space="preserve"> a Bicycle Friendly Community</w:t>
      </w:r>
      <w:ins w:id="31" w:author="Frank Gmeindl" w:date="2011-04-19T15:32:00Z">
        <w:r w:rsidR="009B71A0">
          <w:t>,</w:t>
        </w:r>
      </w:ins>
      <w:r>
        <w:t xml:space="preserve"> </w:t>
      </w:r>
      <w:del w:id="32" w:author="Frank Gmeindl" w:date="2011-04-19T15:22:00Z">
        <w:r w:rsidDel="00EF1344">
          <w:delText>involved work in</w:delText>
        </w:r>
      </w:del>
      <w:ins w:id="33" w:author="Frank Gmeindl" w:date="2011-04-19T15:22:00Z">
        <w:r w:rsidR="00EF1344">
          <w:t>Morgantown must satisfy specific objectives in</w:t>
        </w:r>
      </w:ins>
      <w:r>
        <w:t xml:space="preserve"> </w:t>
      </w:r>
      <w:ins w:id="34" w:author="Frank Gmeindl" w:date="2011-04-19T14:06:00Z">
        <w:r w:rsidR="009C2745">
          <w:t xml:space="preserve">the </w:t>
        </w:r>
      </w:ins>
      <w:r>
        <w:t xml:space="preserve">6 </w:t>
      </w:r>
      <w:del w:id="35" w:author="Frank Gmeindl" w:date="2011-04-19T14:06:00Z">
        <w:r w:rsidDel="009C2745">
          <w:delText>areas</w:delText>
        </w:r>
      </w:del>
      <w:ins w:id="36" w:author="Frank Gmeindl" w:date="2011-04-19T14:06:00Z">
        <w:r w:rsidR="009C2745">
          <w:t>E’s</w:t>
        </w:r>
      </w:ins>
      <w:r>
        <w:t xml:space="preserve">:  Education, Enforcement, Engineering, Encouragement, Evaluation and Equity.  </w:t>
      </w:r>
    </w:p>
    <w:p w:rsidR="00BB0BAA" w:rsidDel="009B71A0" w:rsidRDefault="00BB0BAA">
      <w:pPr>
        <w:rPr>
          <w:del w:id="37" w:author="Frank Gmeindl" w:date="2011-04-19T15:35:00Z"/>
        </w:rPr>
      </w:pPr>
    </w:p>
    <w:p w:rsidR="00A36FC7" w:rsidDel="00EF1344" w:rsidRDefault="00BB0BAA" w:rsidP="00EF1344">
      <w:pPr>
        <w:numPr>
          <w:ins w:id="38" w:author="Frank Gmeindl" w:date="2011-04-19T15:27:00Z"/>
        </w:numPr>
        <w:rPr>
          <w:del w:id="39" w:author="Frank Gmeindl" w:date="2011-04-19T15:27:00Z"/>
        </w:rPr>
        <w:pPrChange w:id="40" w:author="Frank Gmeindl" w:date="2011-04-19T15:27:00Z">
          <w:pPr/>
        </w:pPrChange>
      </w:pPr>
      <w:del w:id="41" w:author="Frank Gmeindl" w:date="2011-04-19T15:27:00Z">
        <w:r w:rsidDel="00EF1344">
          <w:delText xml:space="preserve">Initially, the Bicycle Board </w:delText>
        </w:r>
        <w:r w:rsidR="0099266A" w:rsidDel="00EF1344">
          <w:delText>had a few false starts trying</w:delText>
        </w:r>
        <w:r w:rsidR="00353E3E" w:rsidDel="00EF1344">
          <w:delText xml:space="preserve"> to improve</w:delText>
        </w:r>
        <w:r w:rsidDel="00EF1344">
          <w:delText xml:space="preserve"> Morgantown’s bicycling infrastructure.  We quickly learned that we had </w:delText>
        </w:r>
        <w:r w:rsidR="00353E3E" w:rsidDel="00EF1344">
          <w:delText xml:space="preserve">to build many relationships </w:delText>
        </w:r>
        <w:r w:rsidDel="00EF1344">
          <w:delText xml:space="preserve">both within the City and up through the WVDOT.   </w:delText>
        </w:r>
      </w:del>
    </w:p>
    <w:p w:rsidR="00A36FC7" w:rsidDel="00EF1344" w:rsidRDefault="00A36FC7" w:rsidP="00EF1344">
      <w:pPr>
        <w:rPr>
          <w:del w:id="42" w:author="Frank Gmeindl" w:date="2011-04-19T15:27:00Z"/>
        </w:rPr>
        <w:pPrChange w:id="43" w:author="Frank Gmeindl" w:date="2011-04-19T15:27:00Z">
          <w:pPr/>
        </w:pPrChange>
      </w:pPr>
    </w:p>
    <w:p w:rsidR="00A36FC7" w:rsidDel="00EF1344" w:rsidRDefault="00BB0BAA" w:rsidP="00EF1344">
      <w:pPr>
        <w:rPr>
          <w:del w:id="44" w:author="Frank Gmeindl" w:date="2011-04-19T15:27:00Z"/>
        </w:rPr>
        <w:pPrChange w:id="45" w:author="Frank Gmeindl" w:date="2011-04-19T15:27:00Z">
          <w:pPr/>
        </w:pPrChange>
      </w:pPr>
      <w:del w:id="46" w:author="Frank Gmeindl" w:date="2011-04-19T15:27:00Z">
        <w:r w:rsidDel="00EF1344">
          <w:delText>The Bicycle Board expresses its gratitude to Dan Boroff, Jeff Mikorski and Terry Hough for showing us the relationship</w:delText>
        </w:r>
        <w:r w:rsidR="00353E3E" w:rsidDel="00EF1344">
          <w:delText>s that we had to build and for providing the linkage</w:delText>
        </w:r>
        <w:r w:rsidR="00A36FC7" w:rsidDel="00EF1344">
          <w:delText>s</w:delText>
        </w:r>
        <w:r w:rsidR="00353E3E" w:rsidDel="00EF1344">
          <w:delText xml:space="preserve"> that we needed</w:delText>
        </w:r>
        <w:r w:rsidDel="00EF1344">
          <w:delText xml:space="preserve">.   </w:delText>
        </w:r>
      </w:del>
    </w:p>
    <w:p w:rsidR="00A36FC7" w:rsidRDefault="00A36FC7" w:rsidP="00EF1344"/>
    <w:p w:rsidR="00BB0BAA" w:rsidDel="009B71A0" w:rsidRDefault="00C17FE4">
      <w:pPr>
        <w:rPr>
          <w:del w:id="47" w:author="Frank Gmeindl" w:date="2011-04-19T15:34:00Z"/>
        </w:rPr>
      </w:pPr>
      <w:ins w:id="48" w:author="Frank Gmeindl" w:date="2011-04-19T15:40:00Z">
        <w:r>
          <w:t>From its inception</w:t>
        </w:r>
      </w:ins>
      <w:ins w:id="49" w:author="Frank Gmeindl" w:date="2011-04-19T15:39:00Z">
        <w:r w:rsidR="009B71A0">
          <w:t xml:space="preserve">, the Bicycle Board focused on Education.  </w:t>
        </w:r>
      </w:ins>
      <w:del w:id="50" w:author="Frank Gmeindl" w:date="2011-04-19T15:34:00Z">
        <w:r w:rsidR="00BB0BAA" w:rsidDel="009B71A0">
          <w:delText xml:space="preserve">Now, we also express our gratitude to Terrence Moore for making Bicycle Friendly Community </w:delText>
        </w:r>
        <w:r w:rsidR="00353E3E" w:rsidDel="009B71A0">
          <w:delText>achievement</w:delText>
        </w:r>
        <w:r w:rsidR="00BB0BAA" w:rsidDel="009B71A0">
          <w:delText xml:space="preserve"> a priority in City staff goals and objectives.</w:delText>
        </w:r>
      </w:del>
    </w:p>
    <w:p w:rsidR="00BB0BAA" w:rsidDel="009B71A0" w:rsidRDefault="00BB0BAA">
      <w:pPr>
        <w:rPr>
          <w:del w:id="51" w:author="Frank Gmeindl" w:date="2011-04-19T15:34:00Z"/>
        </w:rPr>
      </w:pPr>
    </w:p>
    <w:p w:rsidR="00370A4C" w:rsidRDefault="00BB0BAA">
      <w:del w:id="52" w:author="Frank Gmeindl" w:date="2011-04-19T12:58:00Z">
        <w:r w:rsidDel="00C95F20">
          <w:delText>After a few false starts trying to improve our infrastructure</w:delText>
        </w:r>
      </w:del>
      <w:del w:id="53" w:author="Frank Gmeindl" w:date="2011-04-19T15:35:00Z">
        <w:r w:rsidDel="009B71A0">
          <w:delText xml:space="preserve">, the Bicycle Board decided to make Education a top priority. </w:delText>
        </w:r>
      </w:del>
      <w:del w:id="54" w:author="Frank Gmeindl" w:date="2011-04-19T15:27:00Z">
        <w:r w:rsidDel="00EF1344">
          <w:delText xml:space="preserve"> </w:delText>
        </w:r>
        <w:r w:rsidR="00370A4C" w:rsidDel="00EF1344">
          <w:delText>In 2007</w:delText>
        </w:r>
        <w:r w:rsidDel="00EF1344">
          <w:delText xml:space="preserve">, most Bicycle Board members completed the LAB Traffic Skills 101 course.  </w:delText>
        </w:r>
        <w:r w:rsidR="00370A4C" w:rsidDel="00EF1344">
          <w:delText>That same year, 2 of us earned LAB certification</w:delText>
        </w:r>
        <w:r w:rsidDel="00EF1344">
          <w:delText xml:space="preserve"> to teach it</w:delText>
        </w:r>
        <w:r w:rsidR="00353E3E" w:rsidDel="00EF1344">
          <w:delText xml:space="preserve"> and we now have 5 certified instructors</w:delText>
        </w:r>
        <w:r w:rsidR="00370A4C" w:rsidDel="00EF1344">
          <w:delText xml:space="preserve">.  </w:delText>
        </w:r>
        <w:r w:rsidR="00353E3E" w:rsidDel="00EF1344">
          <w:delText xml:space="preserve">WV only has 1 other instructor and we brought him along.  </w:delText>
        </w:r>
      </w:del>
      <w:r>
        <w:t>For 4 years</w:t>
      </w:r>
      <w:del w:id="55" w:author="Frank Gmeindl" w:date="2011-04-19T15:38:00Z">
        <w:r w:rsidDel="009B71A0">
          <w:delText xml:space="preserve"> now</w:delText>
        </w:r>
      </w:del>
      <w:r>
        <w:t>, we have been teaching Confident City Cycling</w:t>
      </w:r>
      <w:r w:rsidR="00370A4C">
        <w:t xml:space="preserve"> at the Public Safety Center and at WVU</w:t>
      </w:r>
      <w:r>
        <w:t xml:space="preserve">.   At </w:t>
      </w:r>
      <w:del w:id="56" w:author="Frank Gmeindl" w:date="2011-04-19T15:49:00Z">
        <w:r w:rsidDel="00DC6332">
          <w:delText xml:space="preserve">the website, </w:delText>
        </w:r>
      </w:del>
      <w:r>
        <w:t>BikeMorgantown.com you can learn about Confident City Cycling and register for the courses.</w:t>
      </w:r>
    </w:p>
    <w:p w:rsidR="00370A4C" w:rsidRDefault="00370A4C"/>
    <w:p w:rsidR="009B71A0" w:rsidRDefault="00C17FE4" w:rsidP="009B71A0">
      <w:pPr>
        <w:numPr>
          <w:ins w:id="57" w:author="Frank Gmeindl" w:date="2011-04-19T15:35:00Z"/>
        </w:numPr>
        <w:rPr>
          <w:ins w:id="58" w:author="Frank Gmeindl" w:date="2011-04-19T15:35:00Z"/>
        </w:rPr>
      </w:pPr>
      <w:ins w:id="59" w:author="Frank Gmeindl" w:date="2011-04-19T15:40:00Z">
        <w:r>
          <w:t xml:space="preserve">In Engineering, </w:t>
        </w:r>
      </w:ins>
      <w:ins w:id="60" w:author="Frank Gmeindl" w:date="2011-04-19T15:36:00Z">
        <w:r>
          <w:t>w</w:t>
        </w:r>
        <w:r w:rsidR="009B71A0">
          <w:t xml:space="preserve">e are grateful to </w:t>
        </w:r>
      </w:ins>
      <w:ins w:id="61" w:author="Frank Gmeindl" w:date="2011-04-19T15:35:00Z">
        <w:r w:rsidR="009B71A0">
          <w:t xml:space="preserve">Bill Austin and Damien Davis </w:t>
        </w:r>
      </w:ins>
      <w:ins w:id="62" w:author="Frank Gmeindl" w:date="2011-04-19T15:36:00Z">
        <w:r w:rsidR="009B71A0">
          <w:t xml:space="preserve">for </w:t>
        </w:r>
      </w:ins>
      <w:ins w:id="63" w:author="Frank Gmeindl" w:date="2011-04-19T15:35:00Z">
        <w:r w:rsidR="009B71A0">
          <w:t>establishing working relationship</w:t>
        </w:r>
      </w:ins>
      <w:ins w:id="64" w:author="Frank Gmeindl" w:date="2011-04-19T15:51:00Z">
        <w:r w:rsidR="00CE6C11">
          <w:t>s</w:t>
        </w:r>
      </w:ins>
      <w:ins w:id="65" w:author="Frank Gmeindl" w:date="2011-04-19T15:35:00Z">
        <w:r w:rsidR="009B71A0">
          <w:t xml:space="preserve"> between the Bicycle Board and WVDOH that </w:t>
        </w:r>
      </w:ins>
      <w:ins w:id="66" w:author="Frank Gmeindl" w:date="2011-04-19T15:50:00Z">
        <w:r w:rsidR="00CE6C11">
          <w:t>now have us planning</w:t>
        </w:r>
      </w:ins>
      <w:ins w:id="67" w:author="Frank Gmeindl" w:date="2011-04-19T15:35:00Z">
        <w:r w:rsidR="009B71A0">
          <w:t xml:space="preserve"> Complete Streets.</w:t>
        </w:r>
      </w:ins>
    </w:p>
    <w:p w:rsidR="009B71A0" w:rsidRDefault="009B71A0" w:rsidP="009B71A0">
      <w:pPr>
        <w:numPr>
          <w:ins w:id="68" w:author="Frank Gmeindl" w:date="2011-04-19T15:35:00Z"/>
        </w:numPr>
        <w:rPr>
          <w:ins w:id="69" w:author="Frank Gmeindl" w:date="2011-04-19T15:35:00Z"/>
        </w:rPr>
      </w:pPr>
    </w:p>
    <w:p w:rsidR="00DD7A96" w:rsidRDefault="00C17FE4">
      <w:pPr>
        <w:rPr>
          <w:ins w:id="70" w:author="Frank Gmeindl" w:date="2011-04-19T13:04:00Z"/>
        </w:rPr>
      </w:pPr>
      <w:ins w:id="71" w:author="Frank Gmeindl" w:date="2011-04-19T15:40:00Z">
        <w:r>
          <w:t xml:space="preserve">In Encouragement, </w:t>
        </w:r>
      </w:ins>
      <w:ins w:id="72" w:author="Frank Gmeindl" w:date="2011-04-19T15:37:00Z">
        <w:r>
          <w:t>w</w:t>
        </w:r>
        <w:r w:rsidR="009B71A0">
          <w:t xml:space="preserve">e are grateful to </w:t>
        </w:r>
      </w:ins>
      <w:ins w:id="73" w:author="Frank Gmeindl" w:date="2011-04-19T13:15:00Z">
        <w:r w:rsidR="00CE6C11">
          <w:t xml:space="preserve">Tom Arnold </w:t>
        </w:r>
      </w:ins>
      <w:ins w:id="74" w:author="Frank Gmeindl" w:date="2011-04-19T15:28:00Z">
        <w:r w:rsidR="00EF1344">
          <w:t>for his</w:t>
        </w:r>
      </w:ins>
      <w:ins w:id="75" w:author="Frank Gmeindl" w:date="2011-04-19T13:15:00Z">
        <w:r w:rsidR="00802B27">
          <w:t xml:space="preserve"> pro-active guidance and action </w:t>
        </w:r>
      </w:ins>
      <w:ins w:id="76" w:author="Frank Gmeindl" w:date="2011-04-19T15:28:00Z">
        <w:r w:rsidR="00EF1344">
          <w:t xml:space="preserve">that </w:t>
        </w:r>
      </w:ins>
      <w:ins w:id="77" w:author="Frank Gmeindl" w:date="2011-04-19T13:16:00Z">
        <w:r w:rsidR="00802B27">
          <w:t xml:space="preserve">brought us </w:t>
        </w:r>
      </w:ins>
      <w:ins w:id="78" w:author="Frank Gmeindl" w:date="2011-04-19T13:02:00Z">
        <w:r w:rsidR="00C95F20">
          <w:t xml:space="preserve">quality </w:t>
        </w:r>
      </w:ins>
      <w:ins w:id="79" w:author="Frank Gmeindl" w:date="2011-04-19T13:17:00Z">
        <w:r w:rsidR="00802B27">
          <w:t xml:space="preserve">short-term </w:t>
        </w:r>
      </w:ins>
      <w:ins w:id="80" w:author="Frank Gmeindl" w:date="2011-04-19T13:02:00Z">
        <w:r w:rsidR="00C95F20">
          <w:t xml:space="preserve">bicycle parking </w:t>
        </w:r>
      </w:ins>
      <w:ins w:id="81" w:author="Frank Gmeindl" w:date="2011-04-19T13:17:00Z">
        <w:r w:rsidR="00802B27">
          <w:t>downtown.</w:t>
        </w:r>
      </w:ins>
    </w:p>
    <w:p w:rsidR="00DD7A96" w:rsidRDefault="00DD7A96">
      <w:pPr>
        <w:numPr>
          <w:ins w:id="82" w:author="Frank Gmeindl" w:date="2011-04-19T15:52:00Z"/>
        </w:numPr>
        <w:rPr>
          <w:ins w:id="83" w:author="Frank Gmeindl" w:date="2011-04-19T15:52:00Z"/>
        </w:rPr>
      </w:pPr>
    </w:p>
    <w:p w:rsidR="00CE6C11" w:rsidRDefault="00CE6C11">
      <w:pPr>
        <w:numPr>
          <w:ins w:id="84" w:author="Frank Gmeindl" w:date="2011-04-19T13:04:00Z"/>
        </w:numPr>
        <w:rPr>
          <w:ins w:id="85" w:author="Frank Gmeindl" w:date="2011-04-19T13:04:00Z"/>
        </w:rPr>
      </w:pPr>
    </w:p>
    <w:p w:rsidR="00353E3E" w:rsidDel="009B71A0" w:rsidRDefault="00A36FC7">
      <w:pPr>
        <w:numPr>
          <w:ins w:id="86" w:author="Frank Gmeindl" w:date="2011-04-19T13:04:00Z"/>
        </w:numPr>
        <w:rPr>
          <w:del w:id="87" w:author="Frank Gmeindl" w:date="2011-04-19T15:35:00Z"/>
        </w:rPr>
      </w:pPr>
      <w:del w:id="88" w:author="Frank Gmeindl" w:date="2011-04-19T12:59:00Z">
        <w:r w:rsidDel="00C95F20">
          <w:delText>Although we had a few false starts trying to improve our infrastructure,</w:delText>
        </w:r>
      </w:del>
      <w:del w:id="89" w:author="Frank Gmeindl" w:date="2011-04-19T15:30:00Z">
        <w:r w:rsidDel="009B71A0">
          <w:delText xml:space="preserve"> o</w:delText>
        </w:r>
        <w:r w:rsidR="00353E3E" w:rsidDel="009B71A0">
          <w:delText>ver the past several years</w:delText>
        </w:r>
      </w:del>
      <w:del w:id="90" w:author="Frank Gmeindl" w:date="2011-04-19T13:01:00Z">
        <w:r w:rsidR="00353E3E" w:rsidDel="00C95F20">
          <w:delText xml:space="preserve">, we have made </w:delText>
        </w:r>
      </w:del>
      <w:del w:id="91" w:author="Frank Gmeindl" w:date="2011-04-19T15:30:00Z">
        <w:r w:rsidR="00353E3E" w:rsidDel="009B71A0">
          <w:delText xml:space="preserve">progress with the City and the WVDOH at correcting </w:delText>
        </w:r>
        <w:r w:rsidDel="009B71A0">
          <w:delText xml:space="preserve">remarkably dangerous </w:delText>
        </w:r>
        <w:r w:rsidR="00353E3E" w:rsidDel="009B71A0">
          <w:delText>infrastructure defects such as holes and in-line drainage grates that c</w:delText>
        </w:r>
        <w:r w:rsidDel="009B71A0">
          <w:delText>an trap a bicycle’s front wheel.</w:delText>
        </w:r>
      </w:del>
    </w:p>
    <w:p w:rsidR="00353E3E" w:rsidDel="009B71A0" w:rsidRDefault="00353E3E">
      <w:pPr>
        <w:rPr>
          <w:del w:id="92" w:author="Frank Gmeindl" w:date="2011-04-19T15:35:00Z"/>
        </w:rPr>
      </w:pPr>
    </w:p>
    <w:p w:rsidR="00370A4C" w:rsidRDefault="00370A4C">
      <w:r>
        <w:t xml:space="preserve">The Bicycle Board continues to develop a comprehensive Morgantown Bicycling Plan to address all the 6 E’s.  </w:t>
      </w:r>
      <w:r w:rsidR="00353E3E">
        <w:t xml:space="preserve">In the coming year, we hope to </w:t>
      </w:r>
      <w:del w:id="93" w:author="Frank Gmeindl" w:date="2011-04-19T15:41:00Z">
        <w:r w:rsidR="00353E3E" w:rsidDel="00C17FE4">
          <w:delText>increase our</w:delText>
        </w:r>
      </w:del>
      <w:ins w:id="94" w:author="Frank Gmeindl" w:date="2011-04-19T15:41:00Z">
        <w:r w:rsidR="00C17FE4">
          <w:t>add</w:t>
        </w:r>
      </w:ins>
      <w:r w:rsidR="00353E3E">
        <w:t xml:space="preserve"> emphasis in Enforcement.</w:t>
      </w:r>
    </w:p>
    <w:p w:rsidR="00370A4C" w:rsidRDefault="00370A4C"/>
    <w:p w:rsidR="00363163" w:rsidRDefault="00370A4C">
      <w:r>
        <w:t>In 1993, Portland Oregon decided to become a Bicycle Friend</w:t>
      </w:r>
      <w:r w:rsidR="00363163">
        <w:t>ly Community.  From 1993 to 2009, they succ</w:t>
      </w:r>
      <w:r w:rsidR="00A36FC7">
        <w:t>eeded in moving more than 5</w:t>
      </w:r>
      <w:r>
        <w:t xml:space="preserve">% of their traffic from motor vehicles to bicycles.  Portland’s Mayor, Sam Adams recently stated, </w:t>
      </w:r>
      <w:r w:rsidRPr="00370A4C">
        <w:t>"</w:t>
      </w:r>
      <w:proofErr w:type="gramStart"/>
      <w:r w:rsidRPr="00370A4C">
        <w:t>for</w:t>
      </w:r>
      <w:proofErr w:type="gramEnd"/>
      <w:r w:rsidRPr="00370A4C">
        <w:t xml:space="preserve"> the equivalent cost of a single mile of freeway, we have a bike infrastructure."</w:t>
      </w:r>
      <w:r w:rsidR="00363163">
        <w:rPr>
          <w:rStyle w:val="FootnoteReference"/>
        </w:rPr>
        <w:footnoteReference w:id="-1"/>
      </w:r>
    </w:p>
    <w:p w:rsidR="00363163" w:rsidDel="00343833" w:rsidRDefault="00363163">
      <w:pPr>
        <w:rPr>
          <w:del w:id="95" w:author="Frank Gmeindl" w:date="2011-04-19T16:01:00Z"/>
        </w:rPr>
      </w:pPr>
    </w:p>
    <w:p w:rsidR="0099266A" w:rsidDel="00343833" w:rsidRDefault="00363163">
      <w:pPr>
        <w:rPr>
          <w:del w:id="96" w:author="Frank Gmeindl" w:date="2011-04-19T16:01:00Z"/>
        </w:rPr>
      </w:pPr>
      <w:del w:id="97" w:author="Frank Gmeindl" w:date="2011-04-19T16:01:00Z">
        <w:r w:rsidDel="00343833">
          <w:delText>Mayor Adams wants to triple bicycling spending</w:delText>
        </w:r>
        <w:r w:rsidR="00A36FC7" w:rsidDel="00343833">
          <w:rPr>
            <w:rStyle w:val="FootnoteReference"/>
          </w:rPr>
          <w:footnoteReference w:id="0"/>
        </w:r>
        <w:r w:rsidDel="00343833">
          <w:delText>.  In addition to reducing traffic congestion, bicycling represents $63-million for Portland’s economy</w:delText>
        </w:r>
        <w:r w:rsidDel="00343833">
          <w:rPr>
            <w:rStyle w:val="FootnoteReference"/>
          </w:rPr>
          <w:footnoteReference w:id="1"/>
        </w:r>
        <w:r w:rsidR="0099266A" w:rsidDel="00343833">
          <w:delText>.</w:delText>
        </w:r>
      </w:del>
    </w:p>
    <w:p w:rsidR="0099266A" w:rsidRDefault="0099266A"/>
    <w:p w:rsidR="00370A4C" w:rsidRDefault="0099266A">
      <w:r>
        <w:t xml:space="preserve">Of course, Portland is flatter than Morgantown but Pittsburgh who achieved </w:t>
      </w:r>
      <w:del w:id="102" w:author="Frank Gmeindl" w:date="2011-04-19T15:53:00Z">
        <w:r w:rsidDel="00CE6C11">
          <w:delText xml:space="preserve">LAB </w:delText>
        </w:r>
      </w:del>
      <w:r>
        <w:t>bronze-level Bicycle Friendly Community status last year has achieved the nation’s 4</w:t>
      </w:r>
      <w:r w:rsidRPr="0099266A">
        <w:rPr>
          <w:vertAlign w:val="superscript"/>
        </w:rPr>
        <w:t>th</w:t>
      </w:r>
      <w:r>
        <w:t xml:space="preserve"> largest rate of bicycle mode share </w:t>
      </w:r>
      <w:ins w:id="103" w:author="Frank Gmeindl" w:date="2011-04-19T15:42:00Z">
        <w:r w:rsidR="00C17FE4">
          <w:t xml:space="preserve">increase </w:t>
        </w:r>
      </w:ins>
      <w:r>
        <w:t>since 2000 by promoting the 6 Es.</w:t>
      </w:r>
      <w:r>
        <w:rPr>
          <w:rStyle w:val="FootnoteReference"/>
        </w:rPr>
        <w:footnoteReference w:id="2"/>
      </w:r>
    </w:p>
    <w:p w:rsidR="00353E3E" w:rsidRDefault="00353E3E"/>
    <w:p w:rsidR="00C17FE4" w:rsidRDefault="00C17FE4">
      <w:pPr>
        <w:rPr>
          <w:ins w:id="104" w:author="Frank Gmeindl" w:date="2011-04-19T15:43:00Z"/>
        </w:rPr>
      </w:pPr>
      <w:ins w:id="105" w:author="Frank Gmeindl" w:date="2011-04-19T15:43:00Z">
        <w:r>
          <w:t xml:space="preserve">Achieving similar results </w:t>
        </w:r>
      </w:ins>
      <w:ins w:id="106" w:author="Frank Gmeindl" w:date="2011-04-19T15:44:00Z">
        <w:r>
          <w:t xml:space="preserve">and </w:t>
        </w:r>
      </w:ins>
      <w:ins w:id="107" w:author="Frank Gmeindl" w:date="2011-04-19T15:43:00Z">
        <w:r>
          <w:t xml:space="preserve">for Morgantown </w:t>
        </w:r>
      </w:ins>
      <w:ins w:id="108" w:author="Frank Gmeindl" w:date="2011-04-19T15:45:00Z">
        <w:r>
          <w:t xml:space="preserve">to become a Bicycle Friendly Community, </w:t>
        </w:r>
      </w:ins>
      <w:ins w:id="109" w:author="Frank Gmeindl" w:date="2011-04-19T15:53:00Z">
        <w:r w:rsidR="00CE6C11">
          <w:t xml:space="preserve">the Bicycle Board asks </w:t>
        </w:r>
      </w:ins>
      <w:ins w:id="110" w:author="Frank Gmeindl" w:date="2011-04-19T15:54:00Z">
        <w:r w:rsidR="00CE6C11">
          <w:t xml:space="preserve">City </w:t>
        </w:r>
      </w:ins>
      <w:ins w:id="111" w:author="Frank Gmeindl" w:date="2011-04-19T15:56:00Z">
        <w:r w:rsidR="00CE6C11">
          <w:t>Council to</w:t>
        </w:r>
      </w:ins>
      <w:ins w:id="112" w:author="Frank Gmeindl" w:date="2011-04-19T15:54:00Z">
        <w:r w:rsidR="00CE6C11">
          <w:t xml:space="preserve"> </w:t>
        </w:r>
      </w:ins>
      <w:ins w:id="113" w:author="Frank Gmeindl" w:date="2011-04-19T15:55:00Z">
        <w:r w:rsidR="00CE6C11">
          <w:t>adopt</w:t>
        </w:r>
      </w:ins>
      <w:ins w:id="114" w:author="Frank Gmeindl" w:date="2011-04-19T15:43:00Z">
        <w:r>
          <w:t xml:space="preserve"> our goal and </w:t>
        </w:r>
      </w:ins>
      <w:ins w:id="115" w:author="Frank Gmeindl" w:date="2011-04-19T15:57:00Z">
        <w:r w:rsidR="00CE6C11">
          <w:t xml:space="preserve">to apply available resources </w:t>
        </w:r>
      </w:ins>
      <w:ins w:id="116" w:author="Frank Gmeindl" w:date="2011-04-19T15:58:00Z">
        <w:r w:rsidR="00CE6C11">
          <w:t xml:space="preserve">to </w:t>
        </w:r>
      </w:ins>
      <w:ins w:id="117" w:author="Frank Gmeindl" w:date="2011-04-19T16:00:00Z">
        <w:r w:rsidR="00CE6C11">
          <w:t>satisfy specific</w:t>
        </w:r>
      </w:ins>
      <w:ins w:id="118" w:author="Frank Gmeindl" w:date="2011-04-19T15:59:00Z">
        <w:r w:rsidR="00CE6C11">
          <w:t xml:space="preserve"> </w:t>
        </w:r>
      </w:ins>
      <w:ins w:id="119" w:author="Frank Gmeindl" w:date="2011-04-19T15:58:00Z">
        <w:r w:rsidR="00CE6C11">
          <w:t xml:space="preserve">objectives </w:t>
        </w:r>
      </w:ins>
      <w:ins w:id="120" w:author="Frank Gmeindl" w:date="2011-04-19T15:57:00Z">
        <w:r w:rsidR="00CE6C11">
          <w:t>in the 6 E’s</w:t>
        </w:r>
      </w:ins>
      <w:ins w:id="121" w:author="Frank Gmeindl" w:date="2011-04-19T15:43:00Z">
        <w:r>
          <w:t>.</w:t>
        </w:r>
      </w:ins>
    </w:p>
    <w:p w:rsidR="00C17FE4" w:rsidRDefault="00C17FE4">
      <w:pPr>
        <w:numPr>
          <w:ins w:id="122" w:author="Frank Gmeindl" w:date="2011-04-19T15:44:00Z"/>
        </w:numPr>
        <w:rPr>
          <w:ins w:id="123" w:author="Frank Gmeindl" w:date="2011-04-19T15:44:00Z"/>
        </w:rPr>
      </w:pPr>
    </w:p>
    <w:p w:rsidR="00D716C1" w:rsidRDefault="00D716C1">
      <w:pPr>
        <w:numPr>
          <w:ins w:id="124" w:author="Frank Gmeindl" w:date="2011-04-19T15:44:00Z"/>
        </w:numPr>
      </w:pPr>
      <w:del w:id="125" w:author="Frank Gmeindl" w:date="2011-04-19T15:45:00Z">
        <w:r w:rsidDel="00C17FE4">
          <w:delText>For Encouragement and</w:delText>
        </w:r>
        <w:r w:rsidR="00353E3E" w:rsidDel="00C17FE4">
          <w:delText xml:space="preserve"> to</w:delText>
        </w:r>
      </w:del>
      <w:ins w:id="126" w:author="Frank Gmeindl" w:date="2011-04-19T15:45:00Z">
        <w:r w:rsidR="00C17FE4">
          <w:t>To</w:t>
        </w:r>
      </w:ins>
      <w:r w:rsidR="00353E3E">
        <w:t xml:space="preserve"> kick of</w:t>
      </w:r>
      <w:ins w:id="127" w:author="Frank Gmeindl" w:date="2011-04-19T13:31:00Z">
        <w:r w:rsidR="00836129">
          <w:t>f</w:t>
        </w:r>
      </w:ins>
      <w:r w:rsidR="00353E3E">
        <w:t xml:space="preserve"> Morgantown Bike Month, as they have for </w:t>
      </w:r>
      <w:del w:id="128" w:author="Frank Gmeindl" w:date="2011-04-19T16:03:00Z">
        <w:r w:rsidR="00353E3E" w:rsidDel="00343833">
          <w:delText xml:space="preserve">almost </w:delText>
        </w:r>
      </w:del>
      <w:ins w:id="129" w:author="Frank Gmeindl" w:date="2011-04-19T16:03:00Z">
        <w:r w:rsidR="00343833">
          <w:t>more than</w:t>
        </w:r>
        <w:r w:rsidR="00343833">
          <w:t xml:space="preserve"> </w:t>
        </w:r>
        <w:r w:rsidR="00343833">
          <w:t>3</w:t>
        </w:r>
      </w:ins>
      <w:del w:id="130" w:author="Frank Gmeindl" w:date="2011-04-19T16:03:00Z">
        <w:r w:rsidR="00353E3E" w:rsidDel="00343833">
          <w:delText>4</w:delText>
        </w:r>
      </w:del>
      <w:r w:rsidR="00353E3E">
        <w:t xml:space="preserve">0 years, the Monongalia Bicycle Club and the Country Roads Cyclists are hosting their annual Appalachian Spring Spectacular </w:t>
      </w:r>
      <w:r w:rsidR="00A36FC7">
        <w:t>road bicycling event</w:t>
      </w:r>
      <w:ins w:id="131" w:author="Frank Gmeindl" w:date="2011-04-19T13:07:00Z">
        <w:r w:rsidR="00DD7A96">
          <w:t xml:space="preserve"> on </w:t>
        </w:r>
      </w:ins>
      <w:ins w:id="132" w:author="Frank Gmeindl" w:date="2011-04-19T15:42:00Z">
        <w:r w:rsidR="00C17FE4">
          <w:t xml:space="preserve">Sunday, </w:t>
        </w:r>
      </w:ins>
      <w:ins w:id="133" w:author="Frank Gmeindl" w:date="2011-04-19T13:07:00Z">
        <w:r w:rsidR="00DD7A96">
          <w:t>May 1</w:t>
        </w:r>
      </w:ins>
      <w:r w:rsidR="00A36FC7">
        <w:t xml:space="preserve">. </w:t>
      </w:r>
      <w:del w:id="134" w:author="Frank Gmeindl" w:date="2011-04-19T16:04:00Z">
        <w:r w:rsidR="00A36FC7" w:rsidDel="00343833">
          <w:delText xml:space="preserve"> </w:delText>
        </w:r>
      </w:del>
      <w:ins w:id="135" w:author="Frank Gmeindl" w:date="2011-04-19T16:04:00Z">
        <w:r w:rsidR="00343833">
          <w:t xml:space="preserve"> </w:t>
        </w:r>
      </w:ins>
      <w:del w:id="136" w:author="Frank Gmeindl" w:date="2011-04-19T16:04:00Z">
        <w:r w:rsidR="00A36FC7" w:rsidDel="00343833">
          <w:delText xml:space="preserve">You can choose from </w:delText>
        </w:r>
      </w:del>
      <w:r w:rsidR="00A36FC7">
        <w:t>20, 40 and 60-mile rides through our beautiful countryside</w:t>
      </w:r>
      <w:del w:id="137" w:author="Frank Gmeindl" w:date="2011-04-19T16:04:00Z">
        <w:r w:rsidR="00A36FC7" w:rsidDel="00343833">
          <w:delText>.  The ride starts</w:delText>
        </w:r>
      </w:del>
      <w:ins w:id="138" w:author="Frank Gmeindl" w:date="2011-04-19T16:04:00Z">
        <w:r w:rsidR="00343833">
          <w:t xml:space="preserve"> begin</w:t>
        </w:r>
      </w:ins>
      <w:r w:rsidR="00A36FC7">
        <w:t xml:space="preserve"> at </w:t>
      </w:r>
      <w:ins w:id="139" w:author="Frank Gmeindl" w:date="2011-04-19T16:04:00Z">
        <w:r w:rsidR="00343833">
          <w:t xml:space="preserve">9 am at </w:t>
        </w:r>
      </w:ins>
      <w:r w:rsidR="00A36FC7">
        <w:t xml:space="preserve">the Wharf Street Parking Garage at 9 am.  Registration </w:t>
      </w:r>
      <w:ins w:id="140" w:author="Frank Gmeindl" w:date="2011-04-19T15:45:00Z">
        <w:r w:rsidR="00C17FE4">
          <w:t xml:space="preserve">is </w:t>
        </w:r>
      </w:ins>
      <w:r w:rsidR="00A36FC7">
        <w:t>at 8.  You must wear a helmet.</w:t>
      </w:r>
    </w:p>
    <w:p w:rsidR="00D716C1" w:rsidRDefault="00D716C1"/>
    <w:p w:rsidR="00BB0BAA" w:rsidRDefault="00D716C1">
      <w:r>
        <w:t>In addition to being a non-polluting, healthful practical means of transportation</w:t>
      </w:r>
      <w:r w:rsidR="00535A7E">
        <w:t>, bicycling is also a lot of fun so the Bicycle Board encourages you to rediscover the joy and freedom of riding your bike.  Morgantown Bike Month is a good time to start if you haven’t already.</w:t>
      </w:r>
    </w:p>
    <w:sectPr w:rsidR="00BB0BAA" w:rsidSect="00BB0BA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E6C11" w:rsidRDefault="00CE6C11">
      <w:pPr>
        <w:pStyle w:val="FootnoteText"/>
      </w:pPr>
      <w:r>
        <w:rPr>
          <w:rStyle w:val="FootnoteReference"/>
        </w:rPr>
        <w:footnoteRef/>
      </w:r>
      <w:r>
        <w:t xml:space="preserve"> </w:t>
      </w:r>
      <w:r w:rsidRPr="00363163">
        <w:t>http://bikeportland.org/2009/09/23/us-census-portland-has-record-jump-in-bike-commuting-23733</w:t>
      </w:r>
    </w:p>
  </w:footnote>
  <w:footnote w:id="0">
    <w:p w:rsidR="00CE6C11" w:rsidDel="00343833" w:rsidRDefault="00CE6C11">
      <w:pPr>
        <w:pStyle w:val="FootnoteText"/>
        <w:rPr>
          <w:del w:id="98" w:author="Frank Gmeindl" w:date="2011-04-19T16:01:00Z"/>
        </w:rPr>
      </w:pPr>
      <w:del w:id="99" w:author="Frank Gmeindl" w:date="2011-04-19T16:01:00Z">
        <w:r w:rsidDel="00343833">
          <w:rPr>
            <w:rStyle w:val="FootnoteReference"/>
          </w:rPr>
          <w:footnoteRef/>
        </w:r>
        <w:r w:rsidDel="00343833">
          <w:delText xml:space="preserve"> </w:delText>
        </w:r>
        <w:r w:rsidRPr="00A36FC7" w:rsidDel="00343833">
          <w:delText>http://bikeportland.org/2007/12/13/adams-tells-willamette-week-he-wants-to-triple-bike-funding-6183</w:delText>
        </w:r>
      </w:del>
    </w:p>
  </w:footnote>
  <w:footnote w:id="1">
    <w:p w:rsidR="00CE6C11" w:rsidDel="00343833" w:rsidRDefault="00CE6C11">
      <w:pPr>
        <w:pStyle w:val="FootnoteText"/>
        <w:rPr>
          <w:del w:id="100" w:author="Frank Gmeindl" w:date="2011-04-19T16:01:00Z"/>
        </w:rPr>
      </w:pPr>
      <w:del w:id="101" w:author="Frank Gmeindl" w:date="2011-04-19T16:01:00Z">
        <w:r w:rsidDel="00343833">
          <w:rPr>
            <w:rStyle w:val="FootnoteReference"/>
          </w:rPr>
          <w:footnoteRef/>
        </w:r>
        <w:r w:rsidDel="00343833">
          <w:delText xml:space="preserve"> </w:delText>
        </w:r>
        <w:r w:rsidRPr="00363163" w:rsidDel="00343833">
          <w:delText>http://www.portlandonline.com/transportation/index.cfm?a=120617&amp;c=34812</w:delText>
        </w:r>
      </w:del>
    </w:p>
  </w:footnote>
  <w:footnote w:id="2">
    <w:p w:rsidR="00CE6C11" w:rsidRDefault="00CE6C11">
      <w:pPr>
        <w:pStyle w:val="FootnoteText"/>
      </w:pPr>
      <w:r>
        <w:rPr>
          <w:rStyle w:val="FootnoteReference"/>
        </w:rPr>
        <w:footnoteRef/>
      </w:r>
      <w:r>
        <w:t xml:space="preserve"> </w:t>
      </w:r>
      <w:hyperlink r:id="rId1" w:history="1">
        <w:r w:rsidRPr="006F5D0F">
          <w:rPr>
            <w:rStyle w:val="Hyperlink"/>
          </w:rPr>
          <w:t>http://bike-pgh.org/blog/2010/10/01/pittsburgh-sees-206-rise-in-bicycle-commuting-since-2000-fourth-largest-increase-in-the-country/</w:t>
        </w:r>
      </w:hyperlink>
      <w:proofErr w:type="gramStart"/>
      <w:r>
        <w:t xml:space="preserve"> .</w:t>
      </w:r>
      <w:proofErr w:type="gramEnd"/>
      <w:r>
        <w:t xml:space="preserve">  The bicycle mode share grew from 0.44 % in 2000 to 1.35 % in 2009.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B0BAA"/>
    <w:rsid w:val="00343833"/>
    <w:rsid w:val="00353E3E"/>
    <w:rsid w:val="00363163"/>
    <w:rsid w:val="00370A4C"/>
    <w:rsid w:val="00424ECB"/>
    <w:rsid w:val="0053475E"/>
    <w:rsid w:val="00535A7E"/>
    <w:rsid w:val="00802B27"/>
    <w:rsid w:val="00836129"/>
    <w:rsid w:val="0099266A"/>
    <w:rsid w:val="009B71A0"/>
    <w:rsid w:val="009C2745"/>
    <w:rsid w:val="00A36FC7"/>
    <w:rsid w:val="00BB0BAA"/>
    <w:rsid w:val="00C17FE4"/>
    <w:rsid w:val="00C31F09"/>
    <w:rsid w:val="00C95F20"/>
    <w:rsid w:val="00CE6C11"/>
    <w:rsid w:val="00D716C1"/>
    <w:rsid w:val="00DC6332"/>
    <w:rsid w:val="00DD7A96"/>
    <w:rsid w:val="00EB7F7D"/>
    <w:rsid w:val="00EF134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363163"/>
  </w:style>
  <w:style w:type="character" w:customStyle="1" w:styleId="FootnoteTextChar">
    <w:name w:val="Footnote Text Char"/>
    <w:basedOn w:val="DefaultParagraphFont"/>
    <w:link w:val="FootnoteText"/>
    <w:uiPriority w:val="99"/>
    <w:semiHidden/>
    <w:rsid w:val="00363163"/>
  </w:style>
  <w:style w:type="character" w:styleId="FootnoteReference">
    <w:name w:val="footnote reference"/>
    <w:basedOn w:val="DefaultParagraphFont"/>
    <w:uiPriority w:val="99"/>
    <w:semiHidden/>
    <w:unhideWhenUsed/>
    <w:rsid w:val="00363163"/>
    <w:rPr>
      <w:vertAlign w:val="superscript"/>
    </w:rPr>
  </w:style>
  <w:style w:type="character" w:styleId="Hyperlink">
    <w:name w:val="Hyperlink"/>
    <w:basedOn w:val="DefaultParagraphFont"/>
    <w:uiPriority w:val="99"/>
    <w:semiHidden/>
    <w:unhideWhenUsed/>
    <w:rsid w:val="0099266A"/>
    <w:rPr>
      <w:color w:val="0000FF" w:themeColor="hyperlink"/>
      <w:u w:val="single"/>
    </w:rPr>
  </w:style>
  <w:style w:type="paragraph" w:styleId="BalloonText">
    <w:name w:val="Balloon Text"/>
    <w:basedOn w:val="Normal"/>
    <w:link w:val="BalloonTextChar"/>
    <w:uiPriority w:val="99"/>
    <w:semiHidden/>
    <w:unhideWhenUsed/>
    <w:rsid w:val="00C95F20"/>
    <w:rPr>
      <w:rFonts w:ascii="Lucida Grande" w:hAnsi="Lucida Grande"/>
      <w:sz w:val="18"/>
      <w:szCs w:val="18"/>
    </w:rPr>
  </w:style>
  <w:style w:type="character" w:customStyle="1" w:styleId="BalloonTextChar">
    <w:name w:val="Balloon Text Char"/>
    <w:basedOn w:val="DefaultParagraphFont"/>
    <w:link w:val="BalloonText"/>
    <w:uiPriority w:val="99"/>
    <w:semiHidden/>
    <w:rsid w:val="00C95F2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bike-pgh.org/blog/2010/10/01/pittsburgh-sees-206-rise-in-bicycle-commuting-since-2000-fourth-largest-increase-in-the-cou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746</Words>
  <Characters>4254</Characters>
  <Application>Microsoft Macintosh Word</Application>
  <DocSecurity>0</DocSecurity>
  <Lines>35</Lines>
  <Paragraphs>8</Paragraphs>
  <ScaleCrop>false</ScaleCrop>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Frank Gmeindl</cp:lastModifiedBy>
  <cp:revision>2</cp:revision>
  <dcterms:created xsi:type="dcterms:W3CDTF">2011-04-19T20:05:00Z</dcterms:created>
  <dcterms:modified xsi:type="dcterms:W3CDTF">2011-04-19T20:05:00Z</dcterms:modified>
</cp:coreProperties>
</file>