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14" w:rsidRDefault="00FF70EA" w:rsidP="00F2645F">
      <w:pPr>
        <w:pStyle w:val="Title"/>
      </w:pPr>
      <w:r>
        <w:t>Trail Closure Diverts Bikes to Boulevard</w:t>
      </w:r>
    </w:p>
    <w:p w:rsidR="00FF70EA" w:rsidRDefault="00F2645F">
      <w:r>
        <w:t>Now that MUB has closed the Rail T</w:t>
      </w:r>
      <w:r w:rsidR="00FF70EA">
        <w:t xml:space="preserve">rail more bicycles are </w:t>
      </w:r>
      <w:r>
        <w:t>using</w:t>
      </w:r>
      <w:r w:rsidR="00FF70EA">
        <w:t xml:space="preserve"> Bee</w:t>
      </w:r>
      <w:r>
        <w:t>c</w:t>
      </w:r>
      <w:r w:rsidR="00FF70EA">
        <w:t>hurst, Mon Blvd. and Don Knotts Blvd.</w:t>
      </w:r>
    </w:p>
    <w:p w:rsidR="00FF70EA" w:rsidRDefault="00FF70EA">
      <w:r>
        <w:t xml:space="preserve">The law gives bicyclists the same right to the road as motorists.  It also requires us to obey the same rules.  If bicyclists drive their bicycles as vehicles and motorists treat </w:t>
      </w:r>
      <w:r w:rsidR="00F2645F">
        <w:t>cyclists</w:t>
      </w:r>
      <w:r>
        <w:t xml:space="preserve"> as drivers of vehicles, everyone should fare well.</w:t>
      </w:r>
    </w:p>
    <w:p w:rsidR="00FF70EA" w:rsidRDefault="00FF70EA">
      <w:r>
        <w:t xml:space="preserve">The law also requires drivers to </w:t>
      </w:r>
      <w:r w:rsidR="00F2645F">
        <w:t>give</w:t>
      </w:r>
      <w:r>
        <w:t xml:space="preserve"> safe space when passing:  at least 3 feet</w:t>
      </w:r>
      <w:r w:rsidR="00F2645F">
        <w:t>;</w:t>
      </w:r>
      <w:r>
        <w:t xml:space="preserve"> </w:t>
      </w:r>
      <w:r w:rsidR="00F2645F">
        <w:t>m</w:t>
      </w:r>
      <w:r>
        <w:t>ore when the motor vehicle is going much faster than the bicycle, for example climbing the hill on Mon Blvd.</w:t>
      </w:r>
    </w:p>
    <w:p w:rsidR="00FF70EA" w:rsidRDefault="00050A05">
      <w:ins w:id="0" w:author="Frank D. Gmeindl" w:date="2010-02-23T13:46:00Z">
        <w:r>
          <w:t xml:space="preserve">The Greater Morgantown Metropolitan Planning Organization is coordinating </w:t>
        </w:r>
      </w:ins>
      <w:ins w:id="1" w:author="Frank D. Gmeindl" w:date="2010-02-23T13:47:00Z">
        <w:r>
          <w:t xml:space="preserve">negotiations between </w:t>
        </w:r>
      </w:ins>
      <w:del w:id="2" w:author="Frank D. Gmeindl" w:date="2010-02-23T13:47:00Z">
        <w:r w:rsidR="00F2645F" w:rsidDel="00050A05">
          <w:delText>T</w:delText>
        </w:r>
      </w:del>
      <w:ins w:id="3" w:author="Frank D. Gmeindl" w:date="2010-02-23T13:47:00Z">
        <w:r>
          <w:t>t</w:t>
        </w:r>
      </w:ins>
      <w:r w:rsidR="00F2645F">
        <w:t xml:space="preserve">he City </w:t>
      </w:r>
      <w:del w:id="4" w:author="Frank D. Gmeindl" w:date="2010-02-23T13:47:00Z">
        <w:r w:rsidR="00F2645F" w:rsidDel="00050A05">
          <w:delText>is negotiating with</w:delText>
        </w:r>
      </w:del>
      <w:proofErr w:type="gramStart"/>
      <w:ins w:id="5" w:author="Frank D. Gmeindl" w:date="2010-02-23T13:47:00Z">
        <w:r>
          <w:t xml:space="preserve">and </w:t>
        </w:r>
      </w:ins>
      <w:r w:rsidR="00F2645F">
        <w:t xml:space="preserve"> </w:t>
      </w:r>
      <w:proofErr w:type="gramEnd"/>
      <w:del w:id="6" w:author="Frank D. Gmeindl" w:date="2010-02-23T13:47:00Z">
        <w:r w:rsidR="00F2645F" w:rsidDel="00050A05">
          <w:delText xml:space="preserve">WVDOH </w:delText>
        </w:r>
      </w:del>
      <w:ins w:id="7" w:author="Frank D. Gmeindl" w:date="2010-02-23T13:47:00Z">
        <w:r>
          <w:t>WV</w:t>
        </w:r>
        <w:r>
          <w:t xml:space="preserve"> Department of Transportation for</w:t>
        </w:r>
        <w:r>
          <w:t xml:space="preserve"> </w:t>
        </w:r>
      </w:ins>
      <w:del w:id="8" w:author="Frank D. Gmeindl" w:date="2010-02-23T13:48:00Z">
        <w:r w:rsidR="00F2645F" w:rsidDel="00050A05">
          <w:delText xml:space="preserve">to </w:delText>
        </w:r>
      </w:del>
      <w:r w:rsidR="00F2645F">
        <w:t>install</w:t>
      </w:r>
      <w:ins w:id="9" w:author="Frank D. Gmeindl" w:date="2010-02-23T13:48:00Z">
        <w:r>
          <w:t>ation of</w:t>
        </w:r>
      </w:ins>
      <w:r w:rsidR="00F2645F">
        <w:t xml:space="preserve"> a bike climbing lane on the </w:t>
      </w:r>
      <w:del w:id="10" w:author="Frank D. Gmeindl" w:date="2010-02-23T13:34:00Z">
        <w:r w:rsidR="00F2645F" w:rsidDel="001B5F7E">
          <w:delText xml:space="preserve">east </w:delText>
        </w:r>
      </w:del>
      <w:ins w:id="11" w:author="Frank D. Gmeindl" w:date="2010-02-23T13:39:00Z">
        <w:r w:rsidR="009F0C18">
          <w:t>hillside</w:t>
        </w:r>
      </w:ins>
      <w:ins w:id="12" w:author="Frank D. Gmeindl" w:date="2010-02-23T13:34:00Z">
        <w:r w:rsidR="001B5F7E">
          <w:t xml:space="preserve"> </w:t>
        </w:r>
      </w:ins>
      <w:r w:rsidR="00F2645F">
        <w:t xml:space="preserve">shoulder of Mon. Blvd. between Eighth St. and Evansdale Dr.  </w:t>
      </w:r>
      <w:del w:id="13" w:author="Frank D. Gmeindl" w:date="2010-02-23T13:48:00Z">
        <w:r w:rsidR="00F2645F" w:rsidDel="00050A05">
          <w:delText>but we won’t see that for a while</w:delText>
        </w:r>
      </w:del>
      <w:ins w:id="14" w:author="Frank D. Gmeindl" w:date="2010-02-23T13:48:00Z">
        <w:r>
          <w:t xml:space="preserve">that may be decided </w:t>
        </w:r>
      </w:ins>
      <w:ins w:id="15" w:author="Frank D. Gmeindl" w:date="2010-02-23T13:49:00Z">
        <w:r>
          <w:t>by</w:t>
        </w:r>
      </w:ins>
      <w:ins w:id="16" w:author="Frank D. Gmeindl" w:date="2010-02-23T13:48:00Z">
        <w:r>
          <w:t xml:space="preserve"> spring</w:t>
        </w:r>
      </w:ins>
      <w:r w:rsidR="00F2645F">
        <w:t>.</w:t>
      </w:r>
    </w:p>
    <w:p w:rsidR="00F2645F" w:rsidRDefault="006162DF">
      <w:r>
        <w:t>P</w:t>
      </w:r>
      <w:r w:rsidR="00F2645F">
        <w:t>lease treat bicyclists as drivers of vehicles but remember some may be going a bit slower with the spare tire they picked up over the winter.</w:t>
      </w:r>
    </w:p>
    <w:p w:rsidR="00F2645F" w:rsidRDefault="00F2645F" w:rsidP="00F2645F">
      <w:pPr>
        <w:spacing w:after="0"/>
      </w:pPr>
      <w:r>
        <w:t>Frank Gmeindl</w:t>
      </w:r>
    </w:p>
    <w:p w:rsidR="00F2645F" w:rsidRDefault="00F2645F" w:rsidP="00F2645F">
      <w:pPr>
        <w:spacing w:after="0"/>
      </w:pPr>
      <w:r>
        <w:t>League of American Bicyclists Certified Instructor</w:t>
      </w:r>
    </w:p>
    <w:p w:rsidR="00F2645F" w:rsidRDefault="00F2645F" w:rsidP="00F2645F">
      <w:pPr>
        <w:spacing w:after="0"/>
      </w:pPr>
      <w:r>
        <w:t>Chairman, Morgantown Municipal Bicycle Board</w:t>
      </w:r>
    </w:p>
    <w:p w:rsidR="00FF70EA" w:rsidRDefault="00FF70EA"/>
    <w:sectPr w:rsidR="00FF70EA" w:rsidSect="00047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trackRevisions/>
  <w:defaultTabStop w:val="720"/>
  <w:characterSpacingControl w:val="doNotCompress"/>
  <w:compat/>
  <w:rsids>
    <w:rsidRoot w:val="00FF70EA"/>
    <w:rsid w:val="00047414"/>
    <w:rsid w:val="00050A05"/>
    <w:rsid w:val="001B5F7E"/>
    <w:rsid w:val="002D1A04"/>
    <w:rsid w:val="003A4EF8"/>
    <w:rsid w:val="006162DF"/>
    <w:rsid w:val="009F0C18"/>
    <w:rsid w:val="00CE7A55"/>
    <w:rsid w:val="00F2645F"/>
    <w:rsid w:val="00FF7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14"/>
  </w:style>
  <w:style w:type="paragraph" w:styleId="Heading2">
    <w:name w:val="heading 2"/>
    <w:basedOn w:val="Normal"/>
    <w:next w:val="Normal"/>
    <w:link w:val="Heading2Char"/>
    <w:semiHidden/>
    <w:unhideWhenUsed/>
    <w:qFormat/>
    <w:rsid w:val="003A4EF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4EF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264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4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 Gmeindl</dc:creator>
  <cp:keywords/>
  <dc:description/>
  <cp:lastModifiedBy>Frank D. Gmeindl</cp:lastModifiedBy>
  <cp:revision>3</cp:revision>
  <dcterms:created xsi:type="dcterms:W3CDTF">2010-02-23T18:39:00Z</dcterms:created>
  <dcterms:modified xsi:type="dcterms:W3CDTF">2010-02-23T18:49:00Z</dcterms:modified>
</cp:coreProperties>
</file>