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14" w:rsidRDefault="00077EB0">
      <w:r>
        <w:t>Same Roads, Same Rights, Same Rules</w:t>
      </w:r>
    </w:p>
    <w:p w:rsidR="00077EB0" w:rsidRDefault="00182EED">
      <w:ins w:id="0" w:author="Frank D. Gmeindl" w:date="2010-03-25T22:38:00Z">
        <w:r>
          <w:t>Bicyclists have the same rights to the road as motorists and bicyclists must obey the same rules</w:t>
        </w:r>
      </w:ins>
      <w:ins w:id="1" w:author="Frank D. Gmeindl" w:date="2010-03-25T22:39:00Z">
        <w:r>
          <w:t xml:space="preserve"> as motorists</w:t>
        </w:r>
      </w:ins>
      <w:ins w:id="2" w:author="Frank D. Gmeindl" w:date="2010-03-25T22:38:00Z">
        <w:r>
          <w:t xml:space="preserve">.  </w:t>
        </w:r>
      </w:ins>
      <w:proofErr w:type="gramStart"/>
      <w:r w:rsidR="00077EB0">
        <w:t>Both WV</w:t>
      </w:r>
      <w:proofErr w:type="gramEnd"/>
      <w:r w:rsidR="00077EB0">
        <w:t xml:space="preserve"> (17C-11-2) and Morgantown (373.02(a)) laws </w:t>
      </w:r>
      <w:del w:id="3" w:author="Frank D. Gmeindl" w:date="2010-03-25T22:39:00Z">
        <w:r w:rsidR="00077EB0" w:rsidDel="00182EED">
          <w:delText>grant bicyclists the same rights to the roads as motorists.  The</w:delText>
        </w:r>
        <w:r w:rsidR="00E20F39" w:rsidDel="00182EED">
          <w:delText>se</w:delText>
        </w:r>
        <w:r w:rsidR="00077EB0" w:rsidDel="00182EED">
          <w:delText xml:space="preserve"> laws also subject bicyclists to the same duties</w:delText>
        </w:r>
      </w:del>
      <w:ins w:id="4" w:author="Frank D. Gmeindl" w:date="2010-03-25T22:39:00Z">
        <w:r>
          <w:t>state</w:t>
        </w:r>
      </w:ins>
      <w:ins w:id="5" w:author="Frank D. Gmeindl" w:date="2010-03-25T22:40:00Z">
        <w:r>
          <w:t>,</w:t>
        </w:r>
      </w:ins>
      <w:ins w:id="6" w:author="Frank D. Gmeindl" w:date="2010-03-25T22:39:00Z">
        <w:r>
          <w:t xml:space="preserve"> </w:t>
        </w:r>
      </w:ins>
      <w:ins w:id="7" w:author="Frank D. Gmeindl" w:date="2010-03-25T22:41:00Z">
        <w:r>
          <w:t>“</w:t>
        </w:r>
      </w:ins>
      <w:ins w:id="8" w:author="Frank D. Gmeindl" w:date="2010-03-25T22:40:00Z">
        <w:r>
          <w:t>E</w:t>
        </w:r>
      </w:ins>
      <w:ins w:id="9" w:author="Frank D. Gmeindl" w:date="2010-03-25T22:39:00Z">
        <w:r>
          <w:t>very person riding a bicycle upon a roadway shall be granted all of the rights and shall be subject to all of the duties as the driver of a vehicle</w:t>
        </w:r>
      </w:ins>
      <w:ins w:id="10" w:author="Frank D. Gmeindl" w:date="2010-03-25T22:40:00Z">
        <w:r>
          <w:t>”</w:t>
        </w:r>
      </w:ins>
      <w:r w:rsidR="00077EB0">
        <w:t>.</w:t>
      </w:r>
    </w:p>
    <w:p w:rsidR="00077EB0" w:rsidRDefault="00077EB0">
      <w:r>
        <w:t>When bicyclists operate their bicycles as vehicles</w:t>
      </w:r>
      <w:ins w:id="11" w:author="Frank D. Gmeindl" w:date="2010-03-25T22:24:00Z">
        <w:r w:rsidR="00AA732A">
          <w:t xml:space="preserve">, motorists are </w:t>
        </w:r>
      </w:ins>
      <w:ins w:id="12" w:author="Frank D. Gmeindl" w:date="2010-03-25T22:27:00Z">
        <w:r w:rsidR="00AA732A">
          <w:t xml:space="preserve">less likely to </w:t>
        </w:r>
      </w:ins>
      <w:ins w:id="13" w:author="Frank D. Gmeindl" w:date="2010-03-25T22:24:00Z">
        <w:r w:rsidR="00AA732A">
          <w:t>run into them.  Operating a bicycle as a vehicle means</w:t>
        </w:r>
      </w:ins>
      <w:del w:id="14" w:author="Frank D. Gmeindl" w:date="2010-03-25T22:25:00Z">
        <w:r w:rsidDel="00AA732A">
          <w:delText>:</w:delText>
        </w:r>
      </w:del>
      <w:r>
        <w:t xml:space="preserve"> </w:t>
      </w:r>
      <w:ins w:id="15" w:author="Frank D. Gmeindl" w:date="2010-03-25T22:27:00Z">
        <w:r w:rsidR="00AA732A">
          <w:t xml:space="preserve">obeying the rules of the road such as </w:t>
        </w:r>
      </w:ins>
      <w:r w:rsidR="00ED1B87">
        <w:t>driv</w:t>
      </w:r>
      <w:ins w:id="16" w:author="Frank D. Gmeindl" w:date="2010-03-25T22:25:00Z">
        <w:r w:rsidR="00AA732A">
          <w:t>ing</w:t>
        </w:r>
      </w:ins>
      <w:del w:id="17" w:author="Frank D. Gmeindl" w:date="2010-03-25T22:25:00Z">
        <w:r w:rsidR="00ED1B87" w:rsidDel="00AA732A">
          <w:delText>e</w:delText>
        </w:r>
      </w:del>
      <w:r w:rsidR="00ED1B87">
        <w:t xml:space="preserve"> with traffic, </w:t>
      </w:r>
      <w:r>
        <w:t>stop</w:t>
      </w:r>
      <w:ins w:id="18" w:author="Frank D. Gmeindl" w:date="2010-03-25T22:25:00Z">
        <w:r w:rsidR="00AA732A">
          <w:t>ping</w:t>
        </w:r>
      </w:ins>
      <w:r>
        <w:t xml:space="preserve"> for stop signs, </w:t>
      </w:r>
      <w:r w:rsidR="00ED1B87">
        <w:t>signal</w:t>
      </w:r>
      <w:ins w:id="19" w:author="Frank D. Gmeindl" w:date="2010-03-25T22:25:00Z">
        <w:r w:rsidR="00AA732A">
          <w:t>ing</w:t>
        </w:r>
      </w:ins>
      <w:r w:rsidR="00ED1B87">
        <w:t xml:space="preserve"> turns and merges, yield</w:t>
      </w:r>
      <w:ins w:id="20" w:author="Frank D. Gmeindl" w:date="2010-03-25T22:25:00Z">
        <w:r w:rsidR="00AA732A">
          <w:t>ing</w:t>
        </w:r>
      </w:ins>
      <w:r>
        <w:t xml:space="preserve"> right of way,</w:t>
      </w:r>
      <w:r w:rsidRPr="00077EB0">
        <w:t xml:space="preserve"> </w:t>
      </w:r>
      <w:r w:rsidR="00E20F39">
        <w:t>and</w:t>
      </w:r>
      <w:r>
        <w:t xml:space="preserve"> choos</w:t>
      </w:r>
      <w:ins w:id="21" w:author="Frank D. Gmeindl" w:date="2010-03-25T22:26:00Z">
        <w:r w:rsidR="00AA732A">
          <w:t>ing</w:t>
        </w:r>
      </w:ins>
      <w:del w:id="22" w:author="Frank D. Gmeindl" w:date="2010-03-25T22:26:00Z">
        <w:r w:rsidDel="00AA732A">
          <w:delText>e</w:delText>
        </w:r>
      </w:del>
      <w:r>
        <w:t xml:space="preserve"> appropriate lane position</w:t>
      </w:r>
      <w:ins w:id="23" w:author="Frank D. Gmeindl" w:date="2010-03-25T22:26:00Z">
        <w:r w:rsidR="00AA732A">
          <w:t>.  When bicyclists act as drivers of vehicles,</w:t>
        </w:r>
      </w:ins>
      <w:del w:id="24" w:author="Frank D. Gmeindl" w:date="2010-03-25T22:26:00Z">
        <w:r w:rsidDel="00AA732A">
          <w:delText>,</w:delText>
        </w:r>
      </w:del>
      <w:r>
        <w:t xml:space="preserve"> they make themselves most visible and predictable.  When cyclists are </w:t>
      </w:r>
      <w:del w:id="25" w:author="Frank D. Gmeindl" w:date="2010-03-25T22:28:00Z">
        <w:r w:rsidDel="00AA732A">
          <w:delText xml:space="preserve">most </w:delText>
        </w:r>
      </w:del>
      <w:r>
        <w:t>visible and predictable</w:t>
      </w:r>
      <w:r w:rsidR="00E20F39">
        <w:t>,</w:t>
      </w:r>
      <w:r>
        <w:t xml:space="preserve"> motorists are more likely to tr</w:t>
      </w:r>
      <w:r w:rsidR="00ED1B87">
        <w:t>eat them as drivers of vehicles and not run into them.</w:t>
      </w:r>
    </w:p>
    <w:p w:rsidR="00E20F39" w:rsidRDefault="00AA732A">
      <w:ins w:id="26" w:author="Frank D. Gmeindl" w:date="2010-03-25T22:32:00Z">
        <w:r>
          <w:t xml:space="preserve">When bicyclists ride too far to the right, motorists may try to pass them when it is </w:t>
        </w:r>
      </w:ins>
      <w:ins w:id="27" w:author="Frank D. Gmeindl" w:date="2010-03-25T22:33:00Z">
        <w:r>
          <w:t xml:space="preserve">not </w:t>
        </w:r>
      </w:ins>
      <w:ins w:id="28" w:author="Frank D. Gmeindl" w:date="2010-03-25T22:32:00Z">
        <w:r>
          <w:t xml:space="preserve">safe to pass.  </w:t>
        </w:r>
      </w:ins>
      <w:r w:rsidR="00077EB0">
        <w:t xml:space="preserve">Bicycles are narrower and usually slower than motor vehicles.  </w:t>
      </w:r>
      <w:del w:id="29" w:author="Frank D. Gmeindl" w:date="2010-03-25T22:33:00Z">
        <w:r w:rsidR="00077EB0" w:rsidDel="00AA732A">
          <w:delText>Usually that’s</w:delText>
        </w:r>
      </w:del>
      <w:ins w:id="30" w:author="Frank D. Gmeindl" w:date="2010-03-25T22:33:00Z">
        <w:r>
          <w:t>While being narrow is often</w:t>
        </w:r>
      </w:ins>
      <w:r w:rsidR="00077EB0">
        <w:t xml:space="preserve"> an advantage</w:t>
      </w:r>
      <w:ins w:id="31" w:author="Frank D. Gmeindl" w:date="2010-03-25T22:33:00Z">
        <w:r>
          <w:t>,</w:t>
        </w:r>
      </w:ins>
      <w:r w:rsidR="00077EB0">
        <w:t xml:space="preserve"> </w:t>
      </w:r>
      <w:del w:id="32" w:author="Frank D. Gmeindl" w:date="2010-03-25T22:33:00Z">
        <w:r w:rsidR="00077EB0" w:rsidDel="00AA732A">
          <w:delText xml:space="preserve">but </w:delText>
        </w:r>
      </w:del>
      <w:r w:rsidR="00077EB0">
        <w:t xml:space="preserve">sometimes </w:t>
      </w:r>
      <w:r w:rsidR="00E20F39">
        <w:t>being narrower can get a cyclist in</w:t>
      </w:r>
      <w:r w:rsidR="0061199D">
        <w:t>to</w:t>
      </w:r>
      <w:r w:rsidR="00E20F39">
        <w:t xml:space="preserve"> trouble.  </w:t>
      </w:r>
      <w:r w:rsidR="0061199D">
        <w:t>O</w:t>
      </w:r>
      <w:r w:rsidR="00E20F39">
        <w:t xml:space="preserve">n our </w:t>
      </w:r>
      <w:r w:rsidR="00ED1B87">
        <w:t xml:space="preserve">narrow </w:t>
      </w:r>
      <w:r w:rsidR="00E20F39">
        <w:t>roads</w:t>
      </w:r>
      <w:r w:rsidR="0061199D">
        <w:t>, cyclists sometimes ride too far to the right thus encouraging motorists to try to pass when it’s not safe to pass</w:t>
      </w:r>
      <w:r w:rsidR="00E20F39">
        <w:t xml:space="preserve">.  </w:t>
      </w:r>
    </w:p>
    <w:p w:rsidR="00077EB0" w:rsidRDefault="00077EB0">
      <w:r>
        <w:t xml:space="preserve">Some motorists </w:t>
      </w:r>
      <w:r w:rsidR="00E20F39">
        <w:t>will try to pass a cyclist even when they have to cross the center line and can’t see far enough ahead to ensure that the oncoming lane is clear.  Consequently,</w:t>
      </w:r>
      <w:r>
        <w:t xml:space="preserve"> they </w:t>
      </w:r>
      <w:r w:rsidR="00E20F39">
        <w:t>run the cyclist off the road, force on-coming traffic off the road or cause a collision.  When we come up on a school bus, a construction vehicle or a farm tractor in the roadway, we usually wait until it’s clear to pass.  We must do the same for bicycles.</w:t>
      </w:r>
    </w:p>
    <w:p w:rsidR="00E20F39" w:rsidRDefault="00E20F39">
      <w:r>
        <w:t>WV law (17C-11-3(a</w:t>
      </w:r>
      <w:proofErr w:type="gramStart"/>
      <w:r>
        <w:t>)(</w:t>
      </w:r>
      <w:proofErr w:type="gramEnd"/>
      <w:r>
        <w:t xml:space="preserve">1)) also requires </w:t>
      </w:r>
      <w:r w:rsidR="0061199D">
        <w:t xml:space="preserve">drivers to pass at a safe distance.  </w:t>
      </w:r>
      <w:r w:rsidR="00ED1B87">
        <w:t>While WV doesn’t define how much distance is safe, m</w:t>
      </w:r>
      <w:r w:rsidR="0061199D">
        <w:t>any states specify that motorists must allow at least 3 feet space between their vehicle and a bicycle when passing.</w:t>
      </w:r>
      <w:r>
        <w:t xml:space="preserve"> </w:t>
      </w:r>
    </w:p>
    <w:p w:rsidR="00ED1B87" w:rsidRDefault="0061199D">
      <w:pPr>
        <w:rPr>
          <w:ins w:id="33" w:author="Frank D. Gmeindl" w:date="2010-03-26T10:52:00Z"/>
        </w:rPr>
      </w:pPr>
      <w:r>
        <w:t xml:space="preserve">Morgantown is hilly and our roads are narrow.  If all our uphill lanes were wide enough (at least 14 feet) </w:t>
      </w:r>
      <w:del w:id="34" w:author="Frank D. Gmeindl" w:date="2010-03-25T22:35:00Z">
        <w:r w:rsidDel="00182EED">
          <w:delText xml:space="preserve">for </w:delText>
        </w:r>
      </w:del>
      <w:r>
        <w:t xml:space="preserve">motor vehicles </w:t>
      </w:r>
      <w:del w:id="35" w:author="Frank D. Gmeindl" w:date="2010-03-25T22:35:00Z">
        <w:r w:rsidDel="00182EED">
          <w:delText xml:space="preserve">to </w:delText>
        </w:r>
      </w:del>
      <w:ins w:id="36" w:author="Frank D. Gmeindl" w:date="2010-03-25T22:35:00Z">
        <w:r w:rsidR="00182EED">
          <w:t xml:space="preserve">could </w:t>
        </w:r>
      </w:ins>
      <w:r>
        <w:t>pass bicycles without crossing the center line</w:t>
      </w:r>
      <w:ins w:id="37" w:author="Frank D. Gmeindl" w:date="2010-03-25T22:35:00Z">
        <w:r w:rsidR="00182EED">
          <w:t xml:space="preserve"> or without having to wait</w:t>
        </w:r>
      </w:ins>
      <w:del w:id="38" w:author="Frank D. Gmeindl" w:date="2010-03-25T22:36:00Z">
        <w:r w:rsidDel="00182EED">
          <w:delText>, we could all get around together as fast as we can</w:delText>
        </w:r>
      </w:del>
      <w:r>
        <w:t>.  Since our roads are narrow, we must remember not just that the law grants bicyclists the same rights to the road as motorists but that bicyclists are also</w:t>
      </w:r>
      <w:r w:rsidR="00ED1B87">
        <w:t xml:space="preserve"> citizens o</w:t>
      </w:r>
      <w:ins w:id="39" w:author="Frank D. Gmeindl" w:date="2010-03-25T15:50:00Z">
        <w:r w:rsidR="00185E4E">
          <w:t>f</w:t>
        </w:r>
      </w:ins>
      <w:del w:id="40" w:author="Frank D. Gmeindl" w:date="2010-03-25T15:50:00Z">
        <w:r w:rsidR="00ED1B87" w:rsidDel="00185E4E">
          <w:delText>r</w:delText>
        </w:r>
      </w:del>
      <w:r w:rsidR="00ED1B87">
        <w:t xml:space="preserve"> our community who have families, jobs and other commitments and must get around </w:t>
      </w:r>
      <w:del w:id="41" w:author="Frank D. Gmeindl" w:date="2010-03-25T22:36:00Z">
        <w:r w:rsidR="00ED1B87" w:rsidDel="00182EED">
          <w:delText xml:space="preserve">just </w:delText>
        </w:r>
      </w:del>
      <w:ins w:id="42" w:author="Frank D. Gmeindl" w:date="2010-03-25T22:36:00Z">
        <w:r w:rsidR="00182EED">
          <w:t xml:space="preserve">for the exact same reasons </w:t>
        </w:r>
      </w:ins>
      <w:r w:rsidR="00ED1B87">
        <w:t>as motorists.</w:t>
      </w:r>
    </w:p>
    <w:p w:rsidR="00C852A8" w:rsidRDefault="00C852A8" w:rsidP="00C852A8">
      <w:pPr>
        <w:spacing w:after="0"/>
        <w:rPr>
          <w:ins w:id="43" w:author="Frank D. Gmeindl" w:date="2010-03-26T10:52:00Z"/>
        </w:rPr>
      </w:pPr>
      <w:ins w:id="44" w:author="Frank D. Gmeindl" w:date="2010-03-26T10:52:00Z">
        <w:r>
          <w:t>Frank Gmeindl</w:t>
        </w:r>
      </w:ins>
    </w:p>
    <w:p w:rsidR="00C852A8" w:rsidRDefault="00C852A8" w:rsidP="00C852A8">
      <w:pPr>
        <w:spacing w:after="0"/>
        <w:rPr>
          <w:ins w:id="45" w:author="Frank D. Gmeindl" w:date="2010-03-26T10:52:00Z"/>
        </w:rPr>
      </w:pPr>
      <w:ins w:id="46" w:author="Frank D. Gmeindl" w:date="2010-03-26T10:52:00Z">
        <w:r>
          <w:t>Chairman, Morgantown Municipal Bicycle Board</w:t>
        </w:r>
      </w:ins>
    </w:p>
    <w:p w:rsidR="00C852A8" w:rsidRDefault="00C852A8" w:rsidP="00C852A8">
      <w:pPr>
        <w:spacing w:after="0"/>
      </w:pPr>
      <w:ins w:id="47" w:author="Frank D. Gmeindl" w:date="2010-03-26T10:52:00Z">
        <w:r>
          <w:t>League of American Bicyclists Certified Instructor #1703</w:t>
        </w:r>
      </w:ins>
    </w:p>
    <w:sectPr w:rsidR="00C852A8" w:rsidSect="00047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trackRevisions/>
  <w:defaultTabStop w:val="720"/>
  <w:characterSpacingControl w:val="doNotCompress"/>
  <w:compat/>
  <w:rsids>
    <w:rsidRoot w:val="00077EB0"/>
    <w:rsid w:val="00047414"/>
    <w:rsid w:val="00077EB0"/>
    <w:rsid w:val="000A52E1"/>
    <w:rsid w:val="00182EED"/>
    <w:rsid w:val="00185E4E"/>
    <w:rsid w:val="002B2A40"/>
    <w:rsid w:val="003A4EF8"/>
    <w:rsid w:val="00607A28"/>
    <w:rsid w:val="0061199D"/>
    <w:rsid w:val="008A004C"/>
    <w:rsid w:val="00AA732A"/>
    <w:rsid w:val="00C852A8"/>
    <w:rsid w:val="00E20F39"/>
    <w:rsid w:val="00E22EB7"/>
    <w:rsid w:val="00EA374E"/>
    <w:rsid w:val="00E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14"/>
  </w:style>
  <w:style w:type="paragraph" w:styleId="Heading2">
    <w:name w:val="heading 2"/>
    <w:basedOn w:val="Normal"/>
    <w:next w:val="Normal"/>
    <w:link w:val="Heading2Char"/>
    <w:semiHidden/>
    <w:unhideWhenUsed/>
    <w:qFormat/>
    <w:rsid w:val="003A4EF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A4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2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D. Gmeindl</dc:creator>
  <cp:keywords/>
  <dc:description/>
  <cp:lastModifiedBy>Frank D. Gmeindl</cp:lastModifiedBy>
  <cp:revision>6</cp:revision>
  <dcterms:created xsi:type="dcterms:W3CDTF">2010-03-25T19:51:00Z</dcterms:created>
  <dcterms:modified xsi:type="dcterms:W3CDTF">2010-03-26T14:58:00Z</dcterms:modified>
</cp:coreProperties>
</file>