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D6" w:rsidRDefault="00A76476">
      <w:r>
        <w:t xml:space="preserve">Morgantown is a thriving urban area in </w:t>
      </w:r>
      <w:r w:rsidR="004C764E">
        <w:t xml:space="preserve">north central </w:t>
      </w:r>
      <w:r>
        <w:t xml:space="preserve">West Virginia. It is a vibrant, inclusive community </w:t>
      </w:r>
      <w:r w:rsidR="004B3954">
        <w:t>with</w:t>
      </w:r>
      <w:r>
        <w:t xml:space="preserve"> residents of all ages and abilities. </w:t>
      </w:r>
      <w:r w:rsidR="004B3954">
        <w:t xml:space="preserve">These residents </w:t>
      </w:r>
      <w:r w:rsidR="00BB7F02">
        <w:t>d</w:t>
      </w:r>
      <w:r w:rsidR="00C739F4">
        <w:t>eserve</w:t>
      </w:r>
      <w:r w:rsidR="004B3954">
        <w:t xml:space="preserve"> transportation choice</w:t>
      </w:r>
      <w:r w:rsidR="00C739F4">
        <w:t>s</w:t>
      </w:r>
      <w:r w:rsidR="004B3954">
        <w:t xml:space="preserve">, including safe, accessible and aesthetically pleasing </w:t>
      </w:r>
      <w:r w:rsidR="004516F3">
        <w:t xml:space="preserve">walkways and crosswalks built in compliance with Americans with Disabilities Act (ADA) standards. </w:t>
      </w:r>
    </w:p>
    <w:p w:rsidR="006B1732" w:rsidRDefault="00EC1AD0">
      <w:r>
        <w:t xml:space="preserve">The Morgantown Traffic Commission </w:t>
      </w:r>
      <w:r w:rsidR="00C739F4">
        <w:t>exists</w:t>
      </w:r>
      <w:r>
        <w:t xml:space="preserve"> to address </w:t>
      </w:r>
      <w:r w:rsidR="008137F3">
        <w:t xml:space="preserve">the movement and regulation of </w:t>
      </w:r>
      <w:r>
        <w:t>traffic in Morgantown (</w:t>
      </w:r>
      <w:r w:rsidR="008137F3">
        <w:t>including bicycles and pedestrians</w:t>
      </w:r>
      <w:r>
        <w:t>)</w:t>
      </w:r>
      <w:r w:rsidR="00BB7F02">
        <w:t xml:space="preserve"> and </w:t>
      </w:r>
      <w:r w:rsidR="008137F3" w:rsidRPr="008137F3">
        <w:t xml:space="preserve">to make recommendations to </w:t>
      </w:r>
      <w:r w:rsidR="008137F3">
        <w:t xml:space="preserve">City </w:t>
      </w:r>
      <w:r w:rsidR="008137F3" w:rsidRPr="008137F3">
        <w:t>Council of ways, means and methods of improving traffic conditions within the City</w:t>
      </w:r>
      <w:r>
        <w:t xml:space="preserve">. As such, </w:t>
      </w:r>
      <w:r w:rsidR="00BB7F02">
        <w:t xml:space="preserve">in the last 10 years </w:t>
      </w:r>
      <w:r>
        <w:t xml:space="preserve">it has </w:t>
      </w:r>
      <w:r w:rsidR="00BB7F02">
        <w:t xml:space="preserve">established </w:t>
      </w:r>
      <w:r>
        <w:t xml:space="preserve">a Municipal Bicycle Board and Pedestrian Safety Board. These entities and the Traffic Commission concur that roadways in Morgantown must be </w:t>
      </w:r>
      <w:r w:rsidR="006B1732">
        <w:t xml:space="preserve">Complete Streets – </w:t>
      </w:r>
      <w:r>
        <w:t xml:space="preserve">built to serve all users, whether they </w:t>
      </w:r>
      <w:proofErr w:type="gramStart"/>
      <w:r>
        <w:t>be</w:t>
      </w:r>
      <w:proofErr w:type="gramEnd"/>
      <w:r>
        <w:t xml:space="preserve"> on bicycles, on foot, in public transit</w:t>
      </w:r>
      <w:r w:rsidR="00BB7F02">
        <w:t>, or in a private vehicle</w:t>
      </w:r>
      <w:r>
        <w:t xml:space="preserve">. </w:t>
      </w:r>
      <w:r w:rsidR="006B1732">
        <w:t>Complete Streets foster economic growth, improve safety for all users (including children and older adults), encourage walking and bicycling, reduce traffic speed, improve health and air quality, and save residents money on transportation cost.</w:t>
      </w:r>
    </w:p>
    <w:p w:rsidR="00C739F4" w:rsidRDefault="00EC1AD0">
      <w:r>
        <w:t>The City has already passed Complete Streets legislation and is abiding by it on City-owned streets to great resident satisfaction.</w:t>
      </w:r>
      <w:r w:rsidR="006B1732">
        <w:t xml:space="preserve"> </w:t>
      </w:r>
      <w:r>
        <w:t xml:space="preserve">However, </w:t>
      </w:r>
      <w:r w:rsidR="007D44FA">
        <w:t>26.4 miles</w:t>
      </w:r>
      <w:r>
        <w:t xml:space="preserve"> of roadways in the City of Morgantown, including the majority of its primary roads, are State-</w:t>
      </w:r>
      <w:r w:rsidR="007D44FA">
        <w:t>maintained</w:t>
      </w:r>
      <w:r>
        <w:t xml:space="preserve">. </w:t>
      </w:r>
      <w:r w:rsidR="00C739F4">
        <w:t>Projects on these streets do not always reflect resident’s values. A significant project recently completed by the West Virginia Division of Highways on South University Avenue was planned and designed to serve a limited number of residents – those who have the means to afford a personal automobile – with little consideration for those traveling by other means</w:t>
      </w:r>
      <w:r w:rsidR="007D44FA">
        <w:t xml:space="preserve"> and little to no input from local residents</w:t>
      </w:r>
      <w:r w:rsidR="00C739F4">
        <w:t>.</w:t>
      </w:r>
    </w:p>
    <w:p w:rsidR="00E45CC5" w:rsidRDefault="00EC1AD0">
      <w:pPr>
        <w:numPr>
          <w:ins w:id="0" w:author="Stefanie Seskin" w:date="2011-12-08T09:13:00Z"/>
        </w:numPr>
      </w:pPr>
      <w:r>
        <w:t xml:space="preserve">Thus, the Morgantown Traffic Commission strongly urges the State of West Virginia to enact Complete Streets legislation </w:t>
      </w:r>
      <w:r w:rsidR="006B1732">
        <w:t xml:space="preserve">in </w:t>
      </w:r>
      <w:r>
        <w:t xml:space="preserve">House Bill 2316 introduced by Delegate </w:t>
      </w:r>
      <w:r w:rsidR="00E45CC5">
        <w:t xml:space="preserve">Nancy </w:t>
      </w:r>
      <w:r>
        <w:t>Guthri</w:t>
      </w:r>
      <w:r w:rsidR="00A369EF">
        <w:t xml:space="preserve">e January </w:t>
      </w:r>
      <w:r w:rsidR="00A218A6">
        <w:t>11, 2012</w:t>
      </w:r>
      <w:r w:rsidR="00A369EF">
        <w:t>. Specific to Morgantown</w:t>
      </w:r>
      <w:r>
        <w:t xml:space="preserve">, </w:t>
      </w:r>
      <w:r w:rsidR="00E45CC5">
        <w:t xml:space="preserve">we ask </w:t>
      </w:r>
      <w:r w:rsidR="00A369EF">
        <w:t xml:space="preserve">that </w:t>
      </w:r>
      <w:r w:rsidR="00A369EF" w:rsidRPr="00BB7F02">
        <w:rPr>
          <w:i/>
          <w:u w:val="single"/>
        </w:rPr>
        <w:t>all</w:t>
      </w:r>
      <w:r w:rsidR="00A369EF" w:rsidRPr="00A369EF">
        <w:rPr>
          <w:i/>
        </w:rPr>
        <w:t xml:space="preserve"> </w:t>
      </w:r>
      <w:r w:rsidR="00A85104">
        <w:rPr>
          <w:i/>
        </w:rPr>
        <w:t>projects on state</w:t>
      </w:r>
      <w:r w:rsidR="00C61127">
        <w:rPr>
          <w:i/>
        </w:rPr>
        <w:t>-maintained (county, state, and federal)</w:t>
      </w:r>
      <w:r w:rsidR="00A85104">
        <w:rPr>
          <w:i/>
        </w:rPr>
        <w:t xml:space="preserve"> roads</w:t>
      </w:r>
      <w:r w:rsidR="008137F3">
        <w:rPr>
          <w:i/>
        </w:rPr>
        <w:t>, including resurfacing projects,</w:t>
      </w:r>
      <w:r w:rsidR="00A85104">
        <w:rPr>
          <w:i/>
        </w:rPr>
        <w:t xml:space="preserve"> </w:t>
      </w:r>
      <w:r w:rsidR="008137F3" w:rsidRPr="008137F3">
        <w:t>in</w:t>
      </w:r>
      <w:r w:rsidR="008137F3">
        <w:t>-</w:t>
      </w:r>
      <w:r w:rsidR="008137F3" w:rsidRPr="008137F3">
        <w:t xml:space="preserve"> or </w:t>
      </w:r>
      <w:r w:rsidR="00A369EF" w:rsidRPr="008137F3">
        <w:t>within</w:t>
      </w:r>
      <w:r w:rsidR="00A369EF">
        <w:t xml:space="preserve"> </w:t>
      </w:r>
      <w:r w:rsidR="00E45CC5">
        <w:t xml:space="preserve">five miles </w:t>
      </w:r>
      <w:r w:rsidR="00A369EF">
        <w:t>of Morgantown City limits</w:t>
      </w:r>
      <w:r w:rsidR="00E45CC5">
        <w:t>:</w:t>
      </w:r>
      <w:r w:rsidR="00A369EF">
        <w:t xml:space="preserve"> </w:t>
      </w:r>
      <w:r w:rsidR="00E45CC5">
        <w:t>1</w:t>
      </w:r>
      <w:r w:rsidR="00BB7F02">
        <w:t xml:space="preserve">) </w:t>
      </w:r>
      <w:r w:rsidR="00E45CC5">
        <w:t xml:space="preserve">be inclusive of all users following Complete Streets principles as </w:t>
      </w:r>
      <w:r w:rsidR="00C739F4">
        <w:t>supported</w:t>
      </w:r>
      <w:r w:rsidR="00E45CC5">
        <w:t xml:space="preserve"> by the US Department of Transportation; 2) be fully funded for bicycle, pedestrian, and transit ways (including construction of new and reconstruction of existing ways); and 3) </w:t>
      </w:r>
      <w:r w:rsidR="00A369EF">
        <w:t xml:space="preserve">include a community approval component at the </w:t>
      </w:r>
      <w:r w:rsidR="00E45CC5">
        <w:rPr>
          <w:i/>
        </w:rPr>
        <w:t xml:space="preserve">design phase. </w:t>
      </w:r>
      <w:r w:rsidR="00E45CC5">
        <w:t>Further, we ask that a local full-time bicycle, pedestrian, transit coordinator position be created using federal and state funding to act as a liaison between the City and W</w:t>
      </w:r>
      <w:r w:rsidR="00A85104">
        <w:t xml:space="preserve">est </w:t>
      </w:r>
      <w:r w:rsidR="00E45CC5">
        <w:t>V</w:t>
      </w:r>
      <w:r w:rsidR="00A85104">
        <w:t>irginia</w:t>
      </w:r>
      <w:r w:rsidR="00E45CC5">
        <w:t xml:space="preserve"> Department of Transportation.</w:t>
      </w:r>
    </w:p>
    <w:p w:rsidR="00BB7F02" w:rsidRDefault="00BB7F02">
      <w:r>
        <w:t>Thank you for considering our request.</w:t>
      </w:r>
    </w:p>
    <w:p w:rsidR="00C61127" w:rsidRDefault="00C61127"/>
    <w:p w:rsidR="00BB7F02" w:rsidRPr="00BB7F02" w:rsidRDefault="00BB7F02">
      <w:r>
        <w:t>Roy Nutter</w:t>
      </w:r>
      <w:r>
        <w:br/>
        <w:t>Chairperson, Morgantown Traffic Commission</w:t>
      </w:r>
    </w:p>
    <w:sectPr w:rsidR="00BB7F02" w:rsidRPr="00BB7F02" w:rsidSect="00665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A76476"/>
    <w:rsid w:val="00066B5C"/>
    <w:rsid w:val="001B6274"/>
    <w:rsid w:val="003523C7"/>
    <w:rsid w:val="004516F3"/>
    <w:rsid w:val="004B3954"/>
    <w:rsid w:val="004C764E"/>
    <w:rsid w:val="00665BD6"/>
    <w:rsid w:val="006B1732"/>
    <w:rsid w:val="00775166"/>
    <w:rsid w:val="00780B88"/>
    <w:rsid w:val="007D44FA"/>
    <w:rsid w:val="008137F3"/>
    <w:rsid w:val="00970275"/>
    <w:rsid w:val="00A218A6"/>
    <w:rsid w:val="00A369EF"/>
    <w:rsid w:val="00A76476"/>
    <w:rsid w:val="00A85104"/>
    <w:rsid w:val="00BB7F02"/>
    <w:rsid w:val="00C2284D"/>
    <w:rsid w:val="00C61127"/>
    <w:rsid w:val="00C739F4"/>
    <w:rsid w:val="00E45CC5"/>
    <w:rsid w:val="00E50143"/>
    <w:rsid w:val="00EC1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F02"/>
    <w:rPr>
      <w:color w:val="0000FF" w:themeColor="hyperlink"/>
      <w:u w:val="single"/>
    </w:rPr>
  </w:style>
  <w:style w:type="character" w:styleId="CommentReference">
    <w:name w:val="annotation reference"/>
    <w:basedOn w:val="DefaultParagraphFont"/>
    <w:uiPriority w:val="99"/>
    <w:semiHidden/>
    <w:unhideWhenUsed/>
    <w:rsid w:val="00BB7F02"/>
    <w:rPr>
      <w:sz w:val="16"/>
      <w:szCs w:val="16"/>
    </w:rPr>
  </w:style>
  <w:style w:type="paragraph" w:styleId="CommentText">
    <w:name w:val="annotation text"/>
    <w:basedOn w:val="Normal"/>
    <w:link w:val="CommentTextChar"/>
    <w:uiPriority w:val="99"/>
    <w:semiHidden/>
    <w:unhideWhenUsed/>
    <w:rsid w:val="00BB7F02"/>
    <w:pPr>
      <w:spacing w:line="240" w:lineRule="auto"/>
    </w:pPr>
    <w:rPr>
      <w:sz w:val="20"/>
      <w:szCs w:val="20"/>
    </w:rPr>
  </w:style>
  <w:style w:type="character" w:customStyle="1" w:styleId="CommentTextChar">
    <w:name w:val="Comment Text Char"/>
    <w:basedOn w:val="DefaultParagraphFont"/>
    <w:link w:val="CommentText"/>
    <w:uiPriority w:val="99"/>
    <w:semiHidden/>
    <w:rsid w:val="00BB7F02"/>
    <w:rPr>
      <w:sz w:val="20"/>
      <w:szCs w:val="20"/>
    </w:rPr>
  </w:style>
  <w:style w:type="paragraph" w:styleId="CommentSubject">
    <w:name w:val="annotation subject"/>
    <w:basedOn w:val="CommentText"/>
    <w:next w:val="CommentText"/>
    <w:link w:val="CommentSubjectChar"/>
    <w:uiPriority w:val="99"/>
    <w:semiHidden/>
    <w:unhideWhenUsed/>
    <w:rsid w:val="00BB7F02"/>
    <w:rPr>
      <w:b/>
      <w:bCs/>
    </w:rPr>
  </w:style>
  <w:style w:type="character" w:customStyle="1" w:styleId="CommentSubjectChar">
    <w:name w:val="Comment Subject Char"/>
    <w:basedOn w:val="CommentTextChar"/>
    <w:link w:val="CommentSubject"/>
    <w:uiPriority w:val="99"/>
    <w:semiHidden/>
    <w:rsid w:val="00BB7F02"/>
    <w:rPr>
      <w:b/>
      <w:bCs/>
    </w:rPr>
  </w:style>
  <w:style w:type="paragraph" w:styleId="BalloonText">
    <w:name w:val="Balloon Text"/>
    <w:basedOn w:val="Normal"/>
    <w:link w:val="BalloonTextChar"/>
    <w:uiPriority w:val="99"/>
    <w:semiHidden/>
    <w:unhideWhenUsed/>
    <w:rsid w:val="00BB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 Abildso</dc:creator>
  <cp:keywords/>
  <dc:description/>
  <cp:lastModifiedBy>Christiaan Abildso</cp:lastModifiedBy>
  <cp:revision>3</cp:revision>
  <dcterms:created xsi:type="dcterms:W3CDTF">2012-01-24T14:24:00Z</dcterms:created>
  <dcterms:modified xsi:type="dcterms:W3CDTF">2012-01-24T14:28:00Z</dcterms:modified>
</cp:coreProperties>
</file>