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86096" w14:textId="77777777"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0806E8">
        <w:rPr>
          <w:rFonts w:ascii="Times New Roman" w:hAnsi="Times New Roman" w:cs="Times New Roman"/>
        </w:rPr>
        <w:t>August</w:t>
      </w:r>
      <w:r w:rsidRPr="003829D4">
        <w:rPr>
          <w:rFonts w:ascii="Times New Roman" w:hAnsi="Times New Roman" w:cs="Times New Roman"/>
        </w:rPr>
        <w:t xml:space="preserve"> 2016 General Meeting</w:t>
      </w:r>
    </w:p>
    <w:p w14:paraId="68DE19F4" w14:textId="77777777"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053BCF">
        <w:rPr>
          <w:rFonts w:ascii="Times New Roman" w:hAnsi="Times New Roman" w:cs="Times New Roman"/>
        </w:rPr>
        <w:t>August 4</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23ABFE2E" w14:textId="77777777">
        <w:tc>
          <w:tcPr>
            <w:tcW w:w="1099" w:type="dxa"/>
            <w:tcBorders>
              <w:top w:val="single" w:sz="4" w:space="0" w:color="auto"/>
              <w:left w:val="single" w:sz="4" w:space="0" w:color="auto"/>
              <w:bottom w:val="single" w:sz="4" w:space="0" w:color="auto"/>
              <w:right w:val="single" w:sz="4" w:space="0" w:color="auto"/>
            </w:tcBorders>
          </w:tcPr>
          <w:p w14:paraId="2B96A013"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tcPr>
          <w:p w14:paraId="4C87CB19"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tcPr>
          <w:p w14:paraId="108761E4"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tcPr>
          <w:p w14:paraId="34C31935"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tcPr>
          <w:p w14:paraId="3BAAD4A1"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01C07E04" w14:textId="77777777">
        <w:tc>
          <w:tcPr>
            <w:tcW w:w="1099" w:type="dxa"/>
            <w:tcBorders>
              <w:top w:val="single" w:sz="4" w:space="0" w:color="auto"/>
              <w:left w:val="single" w:sz="4" w:space="0" w:color="auto"/>
              <w:bottom w:val="single" w:sz="4" w:space="0" w:color="auto"/>
              <w:right w:val="single" w:sz="4" w:space="0" w:color="auto"/>
            </w:tcBorders>
          </w:tcPr>
          <w:p w14:paraId="1842EE73"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tcPr>
          <w:p w14:paraId="5AC26D0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6FDE32D5"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tcPr>
          <w:p w14:paraId="3A510E8A"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tcPr>
          <w:p w14:paraId="52A79308"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5E83894E" w14:textId="77777777">
        <w:tc>
          <w:tcPr>
            <w:tcW w:w="1099" w:type="dxa"/>
            <w:tcBorders>
              <w:top w:val="single" w:sz="4" w:space="0" w:color="auto"/>
              <w:left w:val="single" w:sz="4" w:space="0" w:color="auto"/>
              <w:bottom w:val="single" w:sz="4" w:space="0" w:color="auto"/>
              <w:right w:val="single" w:sz="4" w:space="0" w:color="auto"/>
            </w:tcBorders>
          </w:tcPr>
          <w:p w14:paraId="50AF0657"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tcPr>
          <w:p w14:paraId="65931BDC"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57A0B91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tcPr>
          <w:p w14:paraId="4BEA607B" w14:textId="77777777"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9842B71" w14:textId="77777777" w:rsidR="00F40082" w:rsidRPr="003829D4" w:rsidRDefault="00C16827" w:rsidP="003829D4">
            <w:pPr>
              <w:spacing w:after="0" w:line="256" w:lineRule="auto"/>
              <w:rPr>
                <w:rFonts w:ascii="Times New Roman" w:hAnsi="Times New Roman" w:cs="Times New Roman"/>
              </w:rPr>
            </w:pPr>
            <w:r>
              <w:rPr>
                <w:rFonts w:ascii="Times New Roman" w:hAnsi="Times New Roman" w:cs="Times New Roman"/>
              </w:rPr>
              <w:t>June</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July</w:t>
            </w:r>
            <w:r w:rsidR="006D1DD0" w:rsidRPr="003829D4">
              <w:rPr>
                <w:rFonts w:ascii="Times New Roman" w:hAnsi="Times New Roman" w:cs="Times New Roman"/>
              </w:rPr>
              <w:t xml:space="preserve"> agenda finalized</w:t>
            </w:r>
          </w:p>
        </w:tc>
      </w:tr>
      <w:tr w:rsidR="00F40082" w:rsidRPr="003829D4" w14:paraId="0B12754F" w14:textId="77777777">
        <w:tc>
          <w:tcPr>
            <w:tcW w:w="1099" w:type="dxa"/>
            <w:tcBorders>
              <w:top w:val="single" w:sz="4" w:space="0" w:color="auto"/>
              <w:left w:val="single" w:sz="4" w:space="0" w:color="auto"/>
              <w:bottom w:val="single" w:sz="4" w:space="0" w:color="auto"/>
              <w:right w:val="single" w:sz="4" w:space="0" w:color="auto"/>
            </w:tcBorders>
          </w:tcPr>
          <w:p w14:paraId="77376DE4" w14:textId="77777777"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247FCDFF" w14:textId="77777777" w:rsidR="00F40082" w:rsidRPr="003829D4" w:rsidRDefault="00C17168"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560E8760" w14:textId="77777777" w:rsidR="00F40082" w:rsidRPr="003829D4" w:rsidRDefault="00DC3FAB" w:rsidP="00F40082">
            <w:pPr>
              <w:spacing w:after="0" w:line="256" w:lineRule="auto"/>
              <w:rPr>
                <w:rFonts w:ascii="Times New Roman" w:hAnsi="Times New Roman" w:cs="Times New Roman"/>
              </w:rPr>
            </w:pPr>
            <w:r>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tcPr>
          <w:p w14:paraId="066C629E" w14:textId="77777777" w:rsidR="00F40082" w:rsidRPr="003829D4" w:rsidRDefault="00DC3FAB"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70FFABA" w14:textId="77777777" w:rsidR="00F40082" w:rsidRPr="003829D4" w:rsidRDefault="00DC3FAB" w:rsidP="007B25A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168B8803" w14:textId="77777777">
        <w:tc>
          <w:tcPr>
            <w:tcW w:w="1099" w:type="dxa"/>
            <w:tcBorders>
              <w:top w:val="single" w:sz="4" w:space="0" w:color="auto"/>
              <w:left w:val="single" w:sz="4" w:space="0" w:color="auto"/>
              <w:bottom w:val="single" w:sz="4" w:space="0" w:color="auto"/>
              <w:right w:val="single" w:sz="4" w:space="0" w:color="auto"/>
            </w:tcBorders>
          </w:tcPr>
          <w:p w14:paraId="5E2B12F7" w14:textId="77777777"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6:50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35838192" w14:textId="77777777" w:rsidR="0062776A" w:rsidRPr="003829D4" w:rsidRDefault="007655DF"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110E90D7" w14:textId="77777777" w:rsidR="0062776A" w:rsidRPr="003829D4" w:rsidRDefault="0062776A" w:rsidP="0062776A">
            <w:pPr>
              <w:spacing w:after="0" w:line="256" w:lineRule="auto"/>
              <w:rPr>
                <w:rFonts w:ascii="Times New Roman" w:hAnsi="Times New Roman" w:cs="Times New Roman"/>
              </w:rPr>
            </w:pPr>
            <w:r>
              <w:rPr>
                <w:rFonts w:ascii="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tcPr>
          <w:p w14:paraId="76D73090" w14:textId="77777777" w:rsidR="0062776A" w:rsidRPr="003829D4" w:rsidRDefault="006A0778" w:rsidP="0062776A">
            <w:pPr>
              <w:spacing w:after="0" w:line="256" w:lineRule="auto"/>
              <w:jc w:val="center"/>
              <w:rPr>
                <w:rFonts w:ascii="Times New Roman" w:hAnsi="Times New Roman" w:cs="Times New Roman"/>
              </w:rPr>
            </w:pPr>
            <w:r>
              <w:rPr>
                <w:rFonts w:ascii="Times New Roman" w:hAnsi="Times New Roman" w:cs="Times New Roman"/>
              </w:rPr>
              <w:t>Chip / Alex</w:t>
            </w:r>
          </w:p>
        </w:tc>
        <w:tc>
          <w:tcPr>
            <w:tcW w:w="5818" w:type="dxa"/>
            <w:tcBorders>
              <w:top w:val="single" w:sz="4" w:space="0" w:color="auto"/>
              <w:left w:val="single" w:sz="4" w:space="0" w:color="auto"/>
              <w:bottom w:val="single" w:sz="4" w:space="0" w:color="auto"/>
              <w:right w:val="single" w:sz="4" w:space="0" w:color="auto"/>
            </w:tcBorders>
          </w:tcPr>
          <w:p w14:paraId="386F07D0" w14:textId="77777777" w:rsidR="0062776A" w:rsidRPr="003829D4" w:rsidRDefault="0062776A" w:rsidP="001739E3">
            <w:pPr>
              <w:spacing w:after="0" w:line="256" w:lineRule="auto"/>
              <w:rPr>
                <w:rFonts w:ascii="Times New Roman" w:hAnsi="Times New Roman" w:cs="Times New Roman"/>
              </w:rPr>
            </w:pPr>
            <w:r>
              <w:rPr>
                <w:rFonts w:ascii="Times New Roman" w:eastAsia="Times New Roman" w:hAnsi="Times New Roman" w:cs="Times New Roman"/>
              </w:rPr>
              <w:t>New c</w:t>
            </w:r>
            <w:r w:rsidR="001739E3">
              <w:rPr>
                <w:rFonts w:ascii="Times New Roman" w:eastAsia="Times New Roman" w:hAnsi="Times New Roman" w:cs="Times New Roman"/>
              </w:rPr>
              <w:t>ity engineering staff welcomed, s</w:t>
            </w:r>
            <w:r w:rsidRPr="003829D4">
              <w:rPr>
                <w:rFonts w:ascii="Times New Roman" w:eastAsia="Times New Roman" w:hAnsi="Times New Roman" w:cs="Times New Roman"/>
              </w:rPr>
              <w:t>tatus of outstanding projects re</w:t>
            </w:r>
            <w:r>
              <w:rPr>
                <w:rFonts w:ascii="Times New Roman" w:eastAsia="Times New Roman" w:hAnsi="Times New Roman" w:cs="Times New Roman"/>
              </w:rPr>
              <w:t>ported, expected dates adjusted.</w:t>
            </w:r>
          </w:p>
        </w:tc>
      </w:tr>
      <w:tr w:rsidR="0062776A" w:rsidRPr="003829D4" w14:paraId="43A7BD70" w14:textId="77777777">
        <w:trPr>
          <w:trHeight w:val="197"/>
        </w:trPr>
        <w:tc>
          <w:tcPr>
            <w:tcW w:w="1099" w:type="dxa"/>
            <w:tcBorders>
              <w:top w:val="single" w:sz="4" w:space="0" w:color="auto"/>
              <w:left w:val="single" w:sz="4" w:space="0" w:color="auto"/>
              <w:bottom w:val="single" w:sz="4" w:space="0" w:color="auto"/>
              <w:right w:val="single" w:sz="4" w:space="0" w:color="auto"/>
            </w:tcBorders>
          </w:tcPr>
          <w:p w14:paraId="01ED9F94" w14:textId="77777777" w:rsidR="0062776A" w:rsidRPr="003829D4" w:rsidRDefault="007655DF" w:rsidP="0062776A">
            <w:pPr>
              <w:spacing w:after="0" w:line="256" w:lineRule="auto"/>
              <w:jc w:val="center"/>
              <w:rPr>
                <w:rFonts w:ascii="Times New Roman" w:hAnsi="Times New Roman" w:cs="Times New Roman"/>
              </w:rPr>
            </w:pPr>
            <w:r>
              <w:rPr>
                <w:rFonts w:ascii="Times New Roman" w:hAnsi="Times New Roman" w:cs="Times New Roman"/>
              </w:rPr>
              <w:t>7:05</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140FA4FE" w14:textId="77777777" w:rsidR="0062776A" w:rsidRPr="003829D4" w:rsidRDefault="006367DC"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37396EE8" w14:textId="77777777" w:rsidR="0062776A" w:rsidRPr="003829D4" w:rsidRDefault="0062776A" w:rsidP="0062776A">
            <w:pPr>
              <w:spacing w:after="0" w:line="256" w:lineRule="auto"/>
              <w:rPr>
                <w:rFonts w:ascii="Times New Roman" w:hAnsi="Times New Roman" w:cs="Times New Roman"/>
              </w:rPr>
            </w:pPr>
            <w:r>
              <w:rPr>
                <w:rFonts w:ascii="Times New Roman" w:eastAsia="Times New Roman" w:hAnsi="Times New Roman" w:cs="Times New Roman"/>
              </w:rPr>
              <w:t>Confident City Cycling</w:t>
            </w:r>
          </w:p>
        </w:tc>
        <w:tc>
          <w:tcPr>
            <w:tcW w:w="1626" w:type="dxa"/>
            <w:tcBorders>
              <w:top w:val="single" w:sz="4" w:space="0" w:color="auto"/>
              <w:left w:val="single" w:sz="4" w:space="0" w:color="auto"/>
              <w:bottom w:val="single" w:sz="4" w:space="0" w:color="auto"/>
              <w:right w:val="single" w:sz="4" w:space="0" w:color="auto"/>
            </w:tcBorders>
          </w:tcPr>
          <w:p w14:paraId="31608177" w14:textId="77777777"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Frank</w:t>
            </w:r>
          </w:p>
        </w:tc>
        <w:tc>
          <w:tcPr>
            <w:tcW w:w="5818" w:type="dxa"/>
            <w:tcBorders>
              <w:top w:val="single" w:sz="4" w:space="0" w:color="auto"/>
              <w:left w:val="single" w:sz="4" w:space="0" w:color="auto"/>
              <w:bottom w:val="single" w:sz="4" w:space="0" w:color="auto"/>
              <w:right w:val="single" w:sz="4" w:space="0" w:color="auto"/>
            </w:tcBorders>
          </w:tcPr>
          <w:p w14:paraId="5E537B22" w14:textId="77777777" w:rsidR="0062776A" w:rsidRPr="003829D4" w:rsidRDefault="006367DC" w:rsidP="0062776A">
            <w:pPr>
              <w:spacing w:after="0" w:line="256" w:lineRule="auto"/>
              <w:rPr>
                <w:rFonts w:ascii="Times New Roman" w:hAnsi="Times New Roman" w:cs="Times New Roman"/>
              </w:rPr>
            </w:pPr>
            <w:r>
              <w:rPr>
                <w:rFonts w:ascii="Times New Roman" w:hAnsi="Times New Roman" w:cs="Times New Roman"/>
              </w:rPr>
              <w:t>Fall classes discussed / scheduled, spring class goals outlined</w:t>
            </w:r>
          </w:p>
        </w:tc>
      </w:tr>
      <w:tr w:rsidR="0062776A" w:rsidRPr="003829D4" w14:paraId="062D9044" w14:textId="77777777">
        <w:tc>
          <w:tcPr>
            <w:tcW w:w="1099" w:type="dxa"/>
            <w:tcBorders>
              <w:top w:val="single" w:sz="4" w:space="0" w:color="auto"/>
              <w:left w:val="single" w:sz="4" w:space="0" w:color="auto"/>
              <w:bottom w:val="single" w:sz="4" w:space="0" w:color="auto"/>
              <w:right w:val="single" w:sz="4" w:space="0" w:color="auto"/>
            </w:tcBorders>
          </w:tcPr>
          <w:p w14:paraId="151B55B8" w14:textId="77777777" w:rsidR="0062776A" w:rsidRDefault="006367DC"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7:15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4B43A20" w14:textId="77777777" w:rsidR="0062776A" w:rsidRDefault="006367DC"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2126C601" w14:textId="77777777" w:rsidR="0062776A" w:rsidRDefault="0062776A" w:rsidP="0062776A">
            <w:pPr>
              <w:spacing w:after="0" w:line="256" w:lineRule="auto"/>
              <w:rPr>
                <w:rFonts w:ascii="Times New Roman" w:hAnsi="Times New Roman" w:cs="Times New Roman"/>
              </w:rPr>
            </w:pPr>
            <w:r>
              <w:rPr>
                <w:rFonts w:ascii="Times New Roman" w:hAnsi="Times New Roman" w:cs="Times New Roman"/>
              </w:rPr>
              <w:t>Municipal Funding Opportunities</w:t>
            </w:r>
          </w:p>
        </w:tc>
        <w:tc>
          <w:tcPr>
            <w:tcW w:w="1626" w:type="dxa"/>
            <w:tcBorders>
              <w:top w:val="single" w:sz="4" w:space="0" w:color="auto"/>
              <w:left w:val="single" w:sz="4" w:space="0" w:color="auto"/>
              <w:bottom w:val="single" w:sz="4" w:space="0" w:color="auto"/>
              <w:right w:val="single" w:sz="4" w:space="0" w:color="auto"/>
            </w:tcBorders>
          </w:tcPr>
          <w:p w14:paraId="6786C8D0" w14:textId="77777777"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38D2B319" w14:textId="77777777" w:rsidR="0062776A" w:rsidRDefault="0062776A" w:rsidP="0062776A">
            <w:pPr>
              <w:spacing w:after="0" w:line="256" w:lineRule="auto"/>
              <w:rPr>
                <w:rFonts w:ascii="Times New Roman" w:hAnsi="Times New Roman" w:cs="Times New Roman"/>
              </w:rPr>
            </w:pPr>
            <w:r>
              <w:rPr>
                <w:rFonts w:ascii="Times New Roman" w:hAnsi="Times New Roman" w:cs="Times New Roman"/>
              </w:rPr>
              <w:t>$5K allocation budgeted</w:t>
            </w:r>
            <w:r w:rsidR="007655DF">
              <w:rPr>
                <w:rFonts w:ascii="Times New Roman" w:hAnsi="Times New Roman" w:cs="Times New Roman"/>
              </w:rPr>
              <w:t>, additional sources for discretionary funding generated</w:t>
            </w:r>
          </w:p>
        </w:tc>
      </w:tr>
      <w:tr w:rsidR="0062776A" w:rsidRPr="003829D4" w14:paraId="01E28604" w14:textId="77777777">
        <w:tc>
          <w:tcPr>
            <w:tcW w:w="1099" w:type="dxa"/>
            <w:tcBorders>
              <w:top w:val="single" w:sz="4" w:space="0" w:color="auto"/>
              <w:left w:val="single" w:sz="4" w:space="0" w:color="auto"/>
              <w:bottom w:val="single" w:sz="4" w:space="0" w:color="auto"/>
              <w:right w:val="single" w:sz="4" w:space="0" w:color="auto"/>
            </w:tcBorders>
          </w:tcPr>
          <w:p w14:paraId="1D042D70" w14:textId="77777777" w:rsidR="0062776A" w:rsidRDefault="001739E3"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w:t>
            </w:r>
            <w:r w:rsidR="0062776A">
              <w:rPr>
                <w:rFonts w:ascii="Times New Roman" w:eastAsia="Times New Roman" w:hAnsi="Times New Roman" w:cs="Times New Roman"/>
              </w:rPr>
              <w:t>0 PM</w:t>
            </w:r>
          </w:p>
        </w:tc>
        <w:tc>
          <w:tcPr>
            <w:tcW w:w="1259" w:type="dxa"/>
            <w:tcBorders>
              <w:top w:val="single" w:sz="4" w:space="0" w:color="auto"/>
              <w:left w:val="single" w:sz="4" w:space="0" w:color="auto"/>
              <w:bottom w:val="single" w:sz="4" w:space="0" w:color="auto"/>
              <w:right w:val="single" w:sz="4" w:space="0" w:color="auto"/>
            </w:tcBorders>
          </w:tcPr>
          <w:p w14:paraId="444FE606" w14:textId="77777777" w:rsidR="0062776A" w:rsidRDefault="00562FF2" w:rsidP="0062776A">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83840D5" w14:textId="77777777" w:rsidR="0062776A" w:rsidRDefault="001739E3" w:rsidP="0062776A">
            <w:pPr>
              <w:spacing w:after="0" w:line="256" w:lineRule="auto"/>
              <w:rPr>
                <w:rFonts w:ascii="Times New Roman" w:hAnsi="Times New Roman" w:cs="Times New Roman"/>
              </w:rPr>
            </w:pPr>
            <w:r>
              <w:rPr>
                <w:rFonts w:ascii="Times New Roman" w:hAnsi="Times New Roman" w:cs="Times New Roman"/>
              </w:rPr>
              <w:t>Sticker Design</w:t>
            </w:r>
          </w:p>
        </w:tc>
        <w:tc>
          <w:tcPr>
            <w:tcW w:w="1626" w:type="dxa"/>
            <w:tcBorders>
              <w:top w:val="single" w:sz="4" w:space="0" w:color="auto"/>
              <w:left w:val="single" w:sz="4" w:space="0" w:color="auto"/>
              <w:bottom w:val="single" w:sz="4" w:space="0" w:color="auto"/>
              <w:right w:val="single" w:sz="4" w:space="0" w:color="auto"/>
            </w:tcBorders>
          </w:tcPr>
          <w:p w14:paraId="311BFE40" w14:textId="77777777" w:rsidR="0062776A" w:rsidRDefault="001739E3" w:rsidP="0062776A">
            <w:pPr>
              <w:spacing w:after="0" w:line="256" w:lineRule="auto"/>
              <w:jc w:val="center"/>
              <w:rPr>
                <w:rFonts w:ascii="Times New Roman" w:hAnsi="Times New Roman" w:cs="Times New Roman"/>
              </w:rPr>
            </w:pPr>
            <w:r>
              <w:rPr>
                <w:rFonts w:ascii="Times New Roman" w:hAnsi="Times New Roman" w:cs="Times New Roman"/>
              </w:rPr>
              <w:t>Harry</w:t>
            </w:r>
          </w:p>
        </w:tc>
        <w:tc>
          <w:tcPr>
            <w:tcW w:w="5818" w:type="dxa"/>
            <w:tcBorders>
              <w:top w:val="single" w:sz="4" w:space="0" w:color="auto"/>
              <w:left w:val="single" w:sz="4" w:space="0" w:color="auto"/>
              <w:bottom w:val="single" w:sz="4" w:space="0" w:color="auto"/>
              <w:right w:val="single" w:sz="4" w:space="0" w:color="auto"/>
            </w:tcBorders>
          </w:tcPr>
          <w:p w14:paraId="19F5B30C" w14:textId="77777777" w:rsidR="0062776A" w:rsidRDefault="001739E3" w:rsidP="0062776A">
            <w:pPr>
              <w:spacing w:after="0" w:line="256" w:lineRule="auto"/>
              <w:rPr>
                <w:rFonts w:ascii="Times New Roman" w:hAnsi="Times New Roman" w:cs="Times New Roman"/>
              </w:rPr>
            </w:pPr>
            <w:r>
              <w:rPr>
                <w:rFonts w:ascii="Times New Roman" w:hAnsi="Times New Roman" w:cs="Times New Roman"/>
              </w:rPr>
              <w:t>Design shared with board, sticker’s role in education campaign discussed.</w:t>
            </w:r>
          </w:p>
        </w:tc>
      </w:tr>
      <w:tr w:rsidR="0062776A" w:rsidRPr="003829D4" w14:paraId="284DFFB2" w14:textId="77777777">
        <w:tc>
          <w:tcPr>
            <w:tcW w:w="1099" w:type="dxa"/>
            <w:tcBorders>
              <w:top w:val="single" w:sz="4" w:space="0" w:color="auto"/>
              <w:left w:val="single" w:sz="4" w:space="0" w:color="auto"/>
              <w:bottom w:val="single" w:sz="4" w:space="0" w:color="auto"/>
              <w:right w:val="single" w:sz="4" w:space="0" w:color="auto"/>
            </w:tcBorders>
          </w:tcPr>
          <w:p w14:paraId="6A3BF2D6" w14:textId="77777777"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7:35 PM</w:t>
            </w:r>
          </w:p>
        </w:tc>
        <w:tc>
          <w:tcPr>
            <w:tcW w:w="1259" w:type="dxa"/>
            <w:tcBorders>
              <w:top w:val="single" w:sz="4" w:space="0" w:color="auto"/>
              <w:left w:val="single" w:sz="4" w:space="0" w:color="auto"/>
              <w:bottom w:val="single" w:sz="4" w:space="0" w:color="auto"/>
              <w:right w:val="single" w:sz="4" w:space="0" w:color="auto"/>
            </w:tcBorders>
          </w:tcPr>
          <w:p w14:paraId="18DFDC1B" w14:textId="77777777" w:rsidR="0062776A" w:rsidRDefault="001739E3" w:rsidP="0062776A">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5F0BB28D" w14:textId="77777777" w:rsidR="0062776A" w:rsidRDefault="0062776A" w:rsidP="0062776A">
            <w:pPr>
              <w:spacing w:after="0" w:line="256" w:lineRule="auto"/>
              <w:rPr>
                <w:rFonts w:ascii="Times New Roman" w:hAnsi="Times New Roman" w:cs="Times New Roman"/>
              </w:rPr>
            </w:pPr>
            <w:r>
              <w:rPr>
                <w:rFonts w:ascii="Times New Roman" w:hAnsi="Times New Roman" w:cs="Times New Roman"/>
              </w:rPr>
              <w:t>2017 WV Bike Summit</w:t>
            </w:r>
            <w:r w:rsidR="001739E3">
              <w:rPr>
                <w:rFonts w:ascii="Times New Roman" w:hAnsi="Times New Roman" w:cs="Times New Roman"/>
              </w:rPr>
              <w:t xml:space="preserve"> Committee</w:t>
            </w:r>
          </w:p>
        </w:tc>
        <w:tc>
          <w:tcPr>
            <w:tcW w:w="1626" w:type="dxa"/>
            <w:tcBorders>
              <w:top w:val="single" w:sz="4" w:space="0" w:color="auto"/>
              <w:left w:val="single" w:sz="4" w:space="0" w:color="auto"/>
              <w:bottom w:val="single" w:sz="4" w:space="0" w:color="auto"/>
              <w:right w:val="single" w:sz="4" w:space="0" w:color="auto"/>
            </w:tcBorders>
          </w:tcPr>
          <w:p w14:paraId="5ECDB4A5" w14:textId="77777777" w:rsidR="0062776A"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14980D96" w14:textId="77777777" w:rsidR="0062776A" w:rsidRDefault="006367DC" w:rsidP="00657077">
            <w:pPr>
              <w:spacing w:after="0" w:line="256" w:lineRule="auto"/>
              <w:rPr>
                <w:rFonts w:ascii="Times New Roman" w:hAnsi="Times New Roman" w:cs="Times New Roman"/>
              </w:rPr>
            </w:pPr>
            <w:r>
              <w:rPr>
                <w:rFonts w:ascii="Times New Roman" w:hAnsi="Times New Roman" w:cs="Times New Roman"/>
              </w:rPr>
              <w:t>Committee to lead bike summit efforts created</w:t>
            </w:r>
            <w:r w:rsidR="006A0778">
              <w:rPr>
                <w:rFonts w:ascii="Times New Roman" w:hAnsi="Times New Roman" w:cs="Times New Roman"/>
              </w:rPr>
              <w:t>,</w:t>
            </w:r>
            <w:r>
              <w:rPr>
                <w:rFonts w:ascii="Times New Roman" w:hAnsi="Times New Roman" w:cs="Times New Roman"/>
              </w:rPr>
              <w:t xml:space="preserve"> potential external members identified</w:t>
            </w:r>
            <w:r w:rsidR="00657077">
              <w:rPr>
                <w:rFonts w:ascii="Times New Roman" w:hAnsi="Times New Roman" w:cs="Times New Roman"/>
              </w:rPr>
              <w:t>, first meeting loosely scheduled.</w:t>
            </w:r>
          </w:p>
        </w:tc>
      </w:tr>
      <w:tr w:rsidR="00657077" w:rsidRPr="003829D4" w14:paraId="2EAFC970" w14:textId="77777777">
        <w:tc>
          <w:tcPr>
            <w:tcW w:w="1099" w:type="dxa"/>
            <w:tcBorders>
              <w:top w:val="single" w:sz="4" w:space="0" w:color="auto"/>
              <w:left w:val="single" w:sz="4" w:space="0" w:color="auto"/>
              <w:bottom w:val="single" w:sz="4" w:space="0" w:color="auto"/>
              <w:right w:val="single" w:sz="4" w:space="0" w:color="auto"/>
            </w:tcBorders>
          </w:tcPr>
          <w:p w14:paraId="53571F16" w14:textId="77777777" w:rsidR="00657077" w:rsidRDefault="0065707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7:40 PM</w:t>
            </w:r>
          </w:p>
        </w:tc>
        <w:tc>
          <w:tcPr>
            <w:tcW w:w="1259" w:type="dxa"/>
            <w:tcBorders>
              <w:top w:val="single" w:sz="4" w:space="0" w:color="auto"/>
              <w:left w:val="single" w:sz="4" w:space="0" w:color="auto"/>
              <w:bottom w:val="single" w:sz="4" w:space="0" w:color="auto"/>
              <w:right w:val="single" w:sz="4" w:space="0" w:color="auto"/>
            </w:tcBorders>
          </w:tcPr>
          <w:p w14:paraId="50507D83" w14:textId="77777777" w:rsidR="00657077" w:rsidRDefault="00657077"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3AEBE15C" w14:textId="77777777" w:rsidR="00657077" w:rsidRDefault="00657077" w:rsidP="00657077">
            <w:pPr>
              <w:spacing w:after="0" w:line="256" w:lineRule="auto"/>
              <w:rPr>
                <w:rFonts w:ascii="Times New Roman" w:hAnsi="Times New Roman" w:cs="Times New Roman"/>
              </w:rPr>
            </w:pPr>
            <w:r>
              <w:rPr>
                <w:rFonts w:ascii="Times New Roman" w:hAnsi="Times New Roman" w:cs="Times New Roman"/>
              </w:rPr>
              <w:t>BFC Application</w:t>
            </w:r>
          </w:p>
        </w:tc>
        <w:tc>
          <w:tcPr>
            <w:tcW w:w="1626" w:type="dxa"/>
            <w:tcBorders>
              <w:top w:val="single" w:sz="4" w:space="0" w:color="auto"/>
              <w:left w:val="single" w:sz="4" w:space="0" w:color="auto"/>
              <w:bottom w:val="single" w:sz="4" w:space="0" w:color="auto"/>
              <w:right w:val="single" w:sz="4" w:space="0" w:color="auto"/>
            </w:tcBorders>
          </w:tcPr>
          <w:p w14:paraId="063146F0" w14:textId="77777777" w:rsidR="00657077" w:rsidRDefault="00657077"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B7B27BA" w14:textId="77777777" w:rsidR="00657077" w:rsidRDefault="00657077" w:rsidP="006A0778">
            <w:pPr>
              <w:spacing w:after="0" w:line="256" w:lineRule="auto"/>
              <w:rPr>
                <w:rFonts w:ascii="Times New Roman" w:hAnsi="Times New Roman" w:cs="Times New Roman"/>
              </w:rPr>
            </w:pPr>
            <w:r>
              <w:rPr>
                <w:rFonts w:ascii="Times New Roman" w:hAnsi="Times New Roman" w:cs="Times New Roman"/>
              </w:rPr>
              <w:t xml:space="preserve">Local reviewers identified, board members tasked with recruitment, </w:t>
            </w:r>
            <w:r w:rsidR="00F02B93">
              <w:rPr>
                <w:rFonts w:ascii="Times New Roman" w:hAnsi="Times New Roman" w:cs="Times New Roman"/>
              </w:rPr>
              <w:t>future applying locality discussed.</w:t>
            </w:r>
          </w:p>
        </w:tc>
      </w:tr>
      <w:tr w:rsidR="00657077" w:rsidRPr="003829D4" w14:paraId="65F46EE5" w14:textId="77777777">
        <w:tc>
          <w:tcPr>
            <w:tcW w:w="1099" w:type="dxa"/>
            <w:tcBorders>
              <w:top w:val="single" w:sz="4" w:space="0" w:color="auto"/>
              <w:left w:val="single" w:sz="4" w:space="0" w:color="auto"/>
              <w:bottom w:val="single" w:sz="4" w:space="0" w:color="auto"/>
              <w:right w:val="single" w:sz="4" w:space="0" w:color="auto"/>
            </w:tcBorders>
          </w:tcPr>
          <w:p w14:paraId="28CF9060" w14:textId="77777777" w:rsidR="00657077" w:rsidRDefault="0065707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7:50 PM</w:t>
            </w:r>
          </w:p>
        </w:tc>
        <w:tc>
          <w:tcPr>
            <w:tcW w:w="1259" w:type="dxa"/>
            <w:tcBorders>
              <w:top w:val="single" w:sz="4" w:space="0" w:color="auto"/>
              <w:left w:val="single" w:sz="4" w:space="0" w:color="auto"/>
              <w:bottom w:val="single" w:sz="4" w:space="0" w:color="auto"/>
              <w:right w:val="single" w:sz="4" w:space="0" w:color="auto"/>
            </w:tcBorders>
          </w:tcPr>
          <w:p w14:paraId="3DE27FAD" w14:textId="77777777" w:rsidR="00657077" w:rsidRDefault="004C7D09"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3548F0A8" w14:textId="77777777" w:rsidR="00657077" w:rsidRDefault="004C7D09" w:rsidP="004C7D09">
            <w:pPr>
              <w:spacing w:after="0" w:line="256" w:lineRule="auto"/>
              <w:rPr>
                <w:rFonts w:ascii="Times New Roman" w:hAnsi="Times New Roman" w:cs="Times New Roman"/>
              </w:rPr>
            </w:pPr>
            <w:r>
              <w:rPr>
                <w:rFonts w:ascii="Times New Roman" w:hAnsi="Times New Roman" w:cs="Times New Roman"/>
              </w:rPr>
              <w:t>Website Additions</w:t>
            </w:r>
          </w:p>
        </w:tc>
        <w:tc>
          <w:tcPr>
            <w:tcW w:w="1626" w:type="dxa"/>
            <w:tcBorders>
              <w:top w:val="single" w:sz="4" w:space="0" w:color="auto"/>
              <w:left w:val="single" w:sz="4" w:space="0" w:color="auto"/>
              <w:bottom w:val="single" w:sz="4" w:space="0" w:color="auto"/>
              <w:right w:val="single" w:sz="4" w:space="0" w:color="auto"/>
            </w:tcBorders>
          </w:tcPr>
          <w:p w14:paraId="4A452A95" w14:textId="77777777" w:rsidR="00657077" w:rsidRDefault="004C7D09"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A7F6FE4" w14:textId="77777777" w:rsidR="00657077" w:rsidRDefault="004C7D09" w:rsidP="006A0778">
            <w:pPr>
              <w:spacing w:after="0" w:line="256" w:lineRule="auto"/>
              <w:rPr>
                <w:rFonts w:ascii="Times New Roman" w:hAnsi="Times New Roman" w:cs="Times New Roman"/>
              </w:rPr>
            </w:pPr>
            <w:r>
              <w:rPr>
                <w:rFonts w:ascii="Times New Roman" w:hAnsi="Times New Roman" w:cs="Times New Roman"/>
              </w:rPr>
              <w:t>Review of new rider mentoring, bike friendly business, driver’s education, and bicycle registration pages</w:t>
            </w:r>
          </w:p>
        </w:tc>
      </w:tr>
      <w:tr w:rsidR="0062776A" w:rsidRPr="003829D4" w14:paraId="063447C6" w14:textId="77777777">
        <w:tc>
          <w:tcPr>
            <w:tcW w:w="1099" w:type="dxa"/>
            <w:tcBorders>
              <w:top w:val="single" w:sz="4" w:space="0" w:color="auto"/>
              <w:left w:val="single" w:sz="4" w:space="0" w:color="auto"/>
              <w:bottom w:val="single" w:sz="4" w:space="0" w:color="auto"/>
              <w:right w:val="single" w:sz="4" w:space="0" w:color="auto"/>
            </w:tcBorders>
          </w:tcPr>
          <w:p w14:paraId="6D4F24B3" w14:textId="77777777" w:rsidR="0062776A" w:rsidRPr="003829D4" w:rsidRDefault="004C7D09" w:rsidP="0062776A">
            <w:pPr>
              <w:spacing w:after="0" w:line="256" w:lineRule="auto"/>
              <w:jc w:val="center"/>
              <w:rPr>
                <w:rFonts w:ascii="Times New Roman" w:hAnsi="Times New Roman" w:cs="Times New Roman"/>
              </w:rPr>
            </w:pPr>
            <w:r>
              <w:rPr>
                <w:rFonts w:ascii="Times New Roman" w:hAnsi="Times New Roman" w:cs="Times New Roman"/>
              </w:rPr>
              <w:t>8</w:t>
            </w:r>
            <w:r w:rsidR="00012C82">
              <w:rPr>
                <w:rFonts w:ascii="Times New Roman" w:hAnsi="Times New Roman" w:cs="Times New Roman"/>
              </w:rPr>
              <w:t>:0</w:t>
            </w:r>
            <w:r w:rsidR="0062776A">
              <w:rPr>
                <w:rFonts w:ascii="Times New Roman" w:hAnsi="Times New Roman" w:cs="Times New Roman"/>
              </w:rPr>
              <w:t>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103FDB3F" w14:textId="77777777" w:rsidR="0062776A" w:rsidRPr="003829D4" w:rsidRDefault="00657077"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7CCAA8DE" w14:textId="77777777" w:rsidR="0062776A" w:rsidRPr="003829D4" w:rsidRDefault="0062776A" w:rsidP="0062776A">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tcPr>
          <w:p w14:paraId="05BD5A91" w14:textId="77777777" w:rsidR="0062776A" w:rsidRPr="003829D4" w:rsidRDefault="004C7D09" w:rsidP="004C7D09">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4C48215A" w14:textId="77777777" w:rsidR="0062776A" w:rsidRPr="003829D4" w:rsidRDefault="0062776A" w:rsidP="0062776A">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62776A" w:rsidRPr="003829D4" w14:paraId="6141A85F" w14:textId="77777777">
        <w:tc>
          <w:tcPr>
            <w:tcW w:w="1099" w:type="dxa"/>
            <w:tcBorders>
              <w:top w:val="single" w:sz="4" w:space="0" w:color="auto"/>
              <w:left w:val="single" w:sz="4" w:space="0" w:color="auto"/>
              <w:bottom w:val="single" w:sz="4" w:space="0" w:color="auto"/>
              <w:right w:val="single" w:sz="4" w:space="0" w:color="auto"/>
            </w:tcBorders>
          </w:tcPr>
          <w:p w14:paraId="1EB234BF" w14:textId="77777777"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8:10</w:t>
            </w:r>
            <w:r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359E579B" w14:textId="77777777"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1693B572"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tcPr>
          <w:p w14:paraId="3BA48B9D" w14:textId="77777777"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tcPr>
          <w:p w14:paraId="328CDE87"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017A822B" w14:textId="77777777">
        <w:tc>
          <w:tcPr>
            <w:tcW w:w="1099" w:type="dxa"/>
            <w:tcBorders>
              <w:top w:val="single" w:sz="4" w:space="0" w:color="auto"/>
              <w:left w:val="single" w:sz="4" w:space="0" w:color="auto"/>
              <w:bottom w:val="single" w:sz="4" w:space="0" w:color="auto"/>
              <w:right w:val="single" w:sz="4" w:space="0" w:color="auto"/>
            </w:tcBorders>
          </w:tcPr>
          <w:p w14:paraId="2EE541B8"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8:20 PM</w:t>
            </w:r>
          </w:p>
        </w:tc>
        <w:tc>
          <w:tcPr>
            <w:tcW w:w="1259" w:type="dxa"/>
            <w:tcBorders>
              <w:top w:val="single" w:sz="4" w:space="0" w:color="auto"/>
              <w:left w:val="single" w:sz="4" w:space="0" w:color="auto"/>
              <w:bottom w:val="single" w:sz="4" w:space="0" w:color="auto"/>
              <w:right w:val="single" w:sz="4" w:space="0" w:color="auto"/>
            </w:tcBorders>
          </w:tcPr>
          <w:p w14:paraId="2C16F754"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081B0FEF"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tcPr>
          <w:p w14:paraId="113F0311" w14:textId="77777777"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39656257" w14:textId="77777777" w:rsidR="0062776A" w:rsidRPr="003829D4" w:rsidRDefault="0062776A" w:rsidP="004C7D09">
            <w:pPr>
              <w:spacing w:before="2" w:after="0" w:line="256" w:lineRule="auto"/>
              <w:rPr>
                <w:rFonts w:ascii="Times New Roman" w:hAnsi="Times New Roman" w:cs="Times New Roman"/>
              </w:rPr>
            </w:pPr>
            <w:r>
              <w:rPr>
                <w:rFonts w:ascii="Times New Roman" w:hAnsi="Times New Roman" w:cs="Times New Roman"/>
              </w:rPr>
              <w:t xml:space="preserve">Draft </w:t>
            </w:r>
            <w:r w:rsidR="004C7D09">
              <w:rPr>
                <w:rFonts w:ascii="Times New Roman" w:hAnsi="Times New Roman" w:cs="Times New Roman"/>
              </w:rPr>
              <w:t>September a</w:t>
            </w:r>
            <w:r>
              <w:rPr>
                <w:rFonts w:ascii="Times New Roman" w:hAnsi="Times New Roman" w:cs="Times New Roman"/>
              </w:rPr>
              <w:t>genda</w:t>
            </w:r>
          </w:p>
        </w:tc>
      </w:tr>
      <w:tr w:rsidR="0062776A" w:rsidRPr="003829D4" w14:paraId="1DA72123" w14:textId="77777777">
        <w:tc>
          <w:tcPr>
            <w:tcW w:w="1099" w:type="dxa"/>
            <w:tcBorders>
              <w:top w:val="single" w:sz="4" w:space="0" w:color="auto"/>
              <w:left w:val="single" w:sz="4" w:space="0" w:color="auto"/>
              <w:bottom w:val="single" w:sz="4" w:space="0" w:color="auto"/>
              <w:right w:val="single" w:sz="4" w:space="0" w:color="auto"/>
            </w:tcBorders>
          </w:tcPr>
          <w:p w14:paraId="53E067F0"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8:25 PM</w:t>
            </w:r>
          </w:p>
        </w:tc>
        <w:tc>
          <w:tcPr>
            <w:tcW w:w="1259" w:type="dxa"/>
            <w:tcBorders>
              <w:top w:val="single" w:sz="4" w:space="0" w:color="auto"/>
              <w:left w:val="single" w:sz="4" w:space="0" w:color="auto"/>
              <w:bottom w:val="single" w:sz="4" w:space="0" w:color="auto"/>
              <w:right w:val="single" w:sz="4" w:space="0" w:color="auto"/>
            </w:tcBorders>
          </w:tcPr>
          <w:p w14:paraId="6300447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1C508711"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tcPr>
          <w:p w14:paraId="585A633A" w14:textId="77777777"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1E9D8FEC"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Solicit feedback; how to improve future meetings</w:t>
            </w:r>
          </w:p>
        </w:tc>
      </w:tr>
      <w:tr w:rsidR="0062776A" w:rsidRPr="003829D4" w14:paraId="11E60D24" w14:textId="77777777">
        <w:tc>
          <w:tcPr>
            <w:tcW w:w="1099" w:type="dxa"/>
            <w:tcBorders>
              <w:top w:val="single" w:sz="4" w:space="0" w:color="auto"/>
              <w:left w:val="single" w:sz="4" w:space="0" w:color="auto"/>
              <w:bottom w:val="single" w:sz="4" w:space="0" w:color="auto"/>
              <w:right w:val="single" w:sz="4" w:space="0" w:color="auto"/>
            </w:tcBorders>
          </w:tcPr>
          <w:p w14:paraId="2FAEEB5F"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tcPr>
          <w:p w14:paraId="64886311"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tcPr>
          <w:p w14:paraId="5F4D6EEC"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tcPr>
          <w:p w14:paraId="38A53538" w14:textId="77777777"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34F764E2" w14:textId="77777777" w:rsidR="0062776A" w:rsidRPr="003829D4" w:rsidRDefault="0062776A" w:rsidP="0062776A">
            <w:pPr>
              <w:spacing w:before="2" w:after="0" w:line="256" w:lineRule="auto"/>
              <w:rPr>
                <w:rFonts w:ascii="Times New Roman" w:hAnsi="Times New Roman" w:cs="Times New Roman"/>
              </w:rPr>
            </w:pPr>
          </w:p>
        </w:tc>
      </w:tr>
    </w:tbl>
    <w:p w14:paraId="4192EC27" w14:textId="77777777" w:rsidR="00F40082" w:rsidRPr="003829D4" w:rsidRDefault="00F40082" w:rsidP="00F40082">
      <w:pPr>
        <w:rPr>
          <w:rFonts w:ascii="Times New Roman" w:eastAsia="Times New Roman" w:hAnsi="Times New Roman" w:cs="Times New Roman"/>
        </w:rPr>
      </w:pPr>
    </w:p>
    <w:p w14:paraId="3C7A7859" w14:textId="77777777" w:rsidR="008D57D4" w:rsidRPr="003829D4" w:rsidRDefault="00F40082" w:rsidP="00286BE9">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F02B93">
        <w:rPr>
          <w:rFonts w:ascii="Times New Roman" w:hAnsi="Times New Roman" w:cs="Times New Roman"/>
        </w:rPr>
        <w:t>July minutes</w:t>
      </w:r>
      <w:r w:rsidR="004C7D09">
        <w:rPr>
          <w:rFonts w:ascii="Times New Roman" w:hAnsi="Times New Roman" w:cs="Times New Roman"/>
        </w:rPr>
        <w:t xml:space="preserve">, </w:t>
      </w:r>
      <w:r w:rsidR="00B8377D">
        <w:rPr>
          <w:rFonts w:ascii="Times New Roman" w:hAnsi="Times New Roman" w:cs="Times New Roman"/>
        </w:rPr>
        <w:t>BFC Application</w:t>
      </w:r>
      <w:r w:rsidR="00D352F5">
        <w:rPr>
          <w:rFonts w:ascii="Times New Roman" w:hAnsi="Times New Roman" w:cs="Times New Roman"/>
        </w:rPr>
        <w:t xml:space="preserve"> review draft</w:t>
      </w:r>
    </w:p>
    <w:p w14:paraId="4167C28D" w14:textId="77777777" w:rsidR="000054D6" w:rsidRDefault="00187E8C" w:rsidP="000054D6">
      <w:pPr>
        <w:spacing w:line="240" w:lineRule="auto"/>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Christina Hunt, Jonathan Rosenbaum, Jing Zhang, Frank Gmeindl, Chip </w:t>
      </w:r>
      <w:proofErr w:type="spellStart"/>
      <w:r>
        <w:rPr>
          <w:rFonts w:ascii="Times New Roman" w:hAnsi="Times New Roman" w:cs="Times New Roman"/>
        </w:rPr>
        <w:t>Wamsley</w:t>
      </w:r>
      <w:proofErr w:type="spellEnd"/>
      <w:r>
        <w:rPr>
          <w:rFonts w:ascii="Times New Roman" w:hAnsi="Times New Roman" w:cs="Times New Roman"/>
        </w:rPr>
        <w:t xml:space="preserve">, Drew Gatlin, Jonathan </w:t>
      </w:r>
      <w:proofErr w:type="spellStart"/>
      <w:r>
        <w:rPr>
          <w:rFonts w:ascii="Times New Roman" w:hAnsi="Times New Roman" w:cs="Times New Roman"/>
        </w:rPr>
        <w:t>Nellis</w:t>
      </w:r>
      <w:proofErr w:type="spellEnd"/>
      <w:r>
        <w:rPr>
          <w:rFonts w:ascii="Times New Roman" w:hAnsi="Times New Roman" w:cs="Times New Roman"/>
        </w:rPr>
        <w:t>, Brian Ricketts</w:t>
      </w:r>
    </w:p>
    <w:p w14:paraId="449F7B5B" w14:textId="77777777" w:rsidR="000054D6" w:rsidRDefault="000054D6" w:rsidP="000054D6">
      <w:pPr>
        <w:spacing w:line="240" w:lineRule="auto"/>
        <w:rPr>
          <w:rFonts w:ascii="Times New Roman" w:hAnsi="Times New Roman" w:cs="Times New Roman"/>
        </w:rPr>
      </w:pPr>
    </w:p>
    <w:p w14:paraId="354C2D9F" w14:textId="77777777" w:rsidR="000054D6" w:rsidRDefault="000054D6" w:rsidP="000054D6">
      <w:pPr>
        <w:spacing w:line="240" w:lineRule="auto"/>
        <w:rPr>
          <w:rFonts w:ascii="Times New Roman" w:hAnsi="Times New Roman" w:cs="Times New Roman"/>
        </w:rPr>
      </w:pPr>
    </w:p>
    <w:p w14:paraId="467F0541" w14:textId="77777777" w:rsidR="000054D6" w:rsidRDefault="000054D6" w:rsidP="000054D6">
      <w:pPr>
        <w:spacing w:line="240" w:lineRule="auto"/>
        <w:rPr>
          <w:rFonts w:ascii="Times New Roman" w:hAnsi="Times New Roman" w:cs="Times New Roman"/>
        </w:rPr>
      </w:pPr>
    </w:p>
    <w:p w14:paraId="11F955F3" w14:textId="77777777" w:rsidR="000054D6" w:rsidRDefault="000054D6" w:rsidP="000054D6">
      <w:pPr>
        <w:spacing w:line="240" w:lineRule="auto"/>
        <w:rPr>
          <w:rFonts w:ascii="Times New Roman" w:hAnsi="Times New Roman" w:cs="Times New Roman"/>
        </w:rPr>
      </w:pPr>
    </w:p>
    <w:p w14:paraId="2562FBC2" w14:textId="77777777" w:rsidR="000054D6" w:rsidRDefault="000054D6" w:rsidP="000054D6">
      <w:pPr>
        <w:spacing w:line="240" w:lineRule="auto"/>
        <w:rPr>
          <w:rFonts w:ascii="Times New Roman" w:hAnsi="Times New Roman" w:cs="Times New Roman"/>
        </w:rPr>
      </w:pPr>
    </w:p>
    <w:p w14:paraId="616108F5" w14:textId="77777777" w:rsidR="000054D6" w:rsidRPr="000054D6" w:rsidRDefault="000054D6" w:rsidP="000054D6">
      <w:pPr>
        <w:spacing w:line="240" w:lineRule="auto"/>
        <w:rPr>
          <w:rFonts w:ascii="Times New Roman" w:hAnsi="Times New Roman" w:cs="Times New Roman"/>
        </w:rPr>
      </w:pPr>
    </w:p>
    <w:p w14:paraId="62A183C8" w14:textId="77777777" w:rsidR="000054D6" w:rsidRPr="000054D6" w:rsidRDefault="000054D6" w:rsidP="000054D6">
      <w:pPr>
        <w:pStyle w:val="ListParagraph"/>
        <w:numPr>
          <w:ilvl w:val="0"/>
          <w:numId w:val="3"/>
        </w:numPr>
        <w:spacing w:line="240" w:lineRule="auto"/>
        <w:rPr>
          <w:rFonts w:ascii="Times New Roman" w:hAnsi="Times New Roman" w:cs="Times New Roman"/>
        </w:rPr>
      </w:pPr>
      <w:r w:rsidRPr="000054D6">
        <w:rPr>
          <w:rFonts w:ascii="Times New Roman" w:hAnsi="Times New Roman" w:cs="Times New Roman"/>
        </w:rPr>
        <w:t>Agenda &amp; Minutes</w:t>
      </w:r>
    </w:p>
    <w:p w14:paraId="69497542" w14:textId="77777777" w:rsidR="005206D9" w:rsidRDefault="005206D9" w:rsidP="00D40C12">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calls meeting to order at 6:48pm while waiting for D. Gatlin, who is stuck in traffic. D. Gatlin arrives just as meeting called to order.</w:t>
      </w:r>
    </w:p>
    <w:p w14:paraId="42244A81" w14:textId="77777777" w:rsidR="00187E8C" w:rsidRDefault="00187E8C" w:rsidP="00D40C12">
      <w:pPr>
        <w:pStyle w:val="ListParagraph"/>
        <w:numPr>
          <w:ilvl w:val="1"/>
          <w:numId w:val="3"/>
        </w:numPr>
        <w:spacing w:line="240" w:lineRule="auto"/>
        <w:rPr>
          <w:rFonts w:ascii="Times New Roman" w:hAnsi="Times New Roman" w:cs="Times New Roman"/>
        </w:rPr>
      </w:pPr>
      <w:r w:rsidRPr="005206D9">
        <w:rPr>
          <w:rFonts w:ascii="Times New Roman" w:hAnsi="Times New Roman" w:cs="Times New Roman"/>
        </w:rPr>
        <w:t>Amended minutes from July meeting reviewed and approved by all. Agenda approved at 6:50pm by all.</w:t>
      </w:r>
    </w:p>
    <w:p w14:paraId="054B156D" w14:textId="77777777" w:rsidR="005206D9" w:rsidRPr="005206D9" w:rsidRDefault="005206D9" w:rsidP="005206D9">
      <w:pPr>
        <w:pStyle w:val="ListParagraph"/>
        <w:numPr>
          <w:ilvl w:val="0"/>
          <w:numId w:val="3"/>
        </w:numPr>
        <w:spacing w:line="240" w:lineRule="auto"/>
        <w:rPr>
          <w:rFonts w:ascii="Times New Roman" w:hAnsi="Times New Roman" w:cs="Times New Roman"/>
        </w:rPr>
      </w:pPr>
      <w:r w:rsidRPr="005206D9">
        <w:rPr>
          <w:rFonts w:ascii="Times New Roman" w:hAnsi="Times New Roman" w:cs="Times New Roman"/>
        </w:rPr>
        <w:t>Ripe Banana Issues</w:t>
      </w:r>
    </w:p>
    <w:p w14:paraId="2C81B2EB" w14:textId="77777777" w:rsidR="005206D9" w:rsidRDefault="005206D9" w:rsidP="005206D9">
      <w:pPr>
        <w:pStyle w:val="ListParagraph"/>
        <w:numPr>
          <w:ilvl w:val="1"/>
          <w:numId w:val="3"/>
        </w:numPr>
        <w:spacing w:line="240" w:lineRule="auto"/>
        <w:rPr>
          <w:rFonts w:ascii="Times New Roman" w:hAnsi="Times New Roman" w:cs="Times New Roman"/>
        </w:rPr>
      </w:pPr>
      <w:r>
        <w:rPr>
          <w:rFonts w:ascii="Times New Roman" w:hAnsi="Times New Roman" w:cs="Times New Roman"/>
        </w:rPr>
        <w:t>Pedestrian Safety Board –</w:t>
      </w:r>
      <w:r w:rsidR="00BF080A">
        <w:rPr>
          <w:rFonts w:ascii="Times New Roman" w:hAnsi="Times New Roman" w:cs="Times New Roman"/>
        </w:rPr>
        <w:t xml:space="preserve"> </w:t>
      </w:r>
      <w:r w:rsidR="00006FC2">
        <w:rPr>
          <w:rFonts w:ascii="Times New Roman" w:hAnsi="Times New Roman" w:cs="Times New Roman"/>
        </w:rPr>
        <w:t xml:space="preserve">While Chairman of the BB, </w:t>
      </w:r>
      <w:r w:rsidR="00BF080A">
        <w:rPr>
          <w:rFonts w:ascii="Times New Roman" w:hAnsi="Times New Roman" w:cs="Times New Roman"/>
        </w:rPr>
        <w:t xml:space="preserve">F. </w:t>
      </w:r>
      <w:proofErr w:type="spellStart"/>
      <w:r w:rsidR="00BF080A">
        <w:rPr>
          <w:rFonts w:ascii="Times New Roman" w:hAnsi="Times New Roman" w:cs="Times New Roman"/>
        </w:rPr>
        <w:t>Gmeindl</w:t>
      </w:r>
      <w:proofErr w:type="spellEnd"/>
      <w:r w:rsidR="00BF080A">
        <w:rPr>
          <w:rFonts w:ascii="Times New Roman" w:hAnsi="Times New Roman" w:cs="Times New Roman"/>
        </w:rPr>
        <w:t xml:space="preserve"> </w:t>
      </w:r>
      <w:r w:rsidR="00006FC2">
        <w:rPr>
          <w:rFonts w:ascii="Times New Roman" w:hAnsi="Times New Roman" w:cs="Times New Roman"/>
        </w:rPr>
        <w:t>was the BB ex-officio member of the</w:t>
      </w:r>
      <w:r>
        <w:rPr>
          <w:rFonts w:ascii="Times New Roman" w:hAnsi="Times New Roman" w:cs="Times New Roman"/>
        </w:rPr>
        <w:t xml:space="preserve"> Pedestrian Safety Board </w:t>
      </w:r>
      <w:r w:rsidR="00006FC2">
        <w:rPr>
          <w:rFonts w:ascii="Times New Roman" w:hAnsi="Times New Roman" w:cs="Times New Roman"/>
        </w:rPr>
        <w:t xml:space="preserve">and he attended many of their regular </w:t>
      </w:r>
      <w:r>
        <w:rPr>
          <w:rFonts w:ascii="Times New Roman" w:hAnsi="Times New Roman" w:cs="Times New Roman"/>
        </w:rPr>
        <w:t>meeting</w:t>
      </w:r>
      <w:r w:rsidR="00006FC2">
        <w:rPr>
          <w:rFonts w:ascii="Times New Roman" w:hAnsi="Times New Roman" w:cs="Times New Roman"/>
        </w:rPr>
        <w:t>s.</w:t>
      </w:r>
      <w:r>
        <w:rPr>
          <w:rFonts w:ascii="Times New Roman" w:hAnsi="Times New Roman" w:cs="Times New Roman"/>
        </w:rPr>
        <w:t xml:space="preserve"> </w:t>
      </w:r>
      <w:r w:rsidR="00006FC2">
        <w:rPr>
          <w:rFonts w:ascii="Times New Roman" w:hAnsi="Times New Roman" w:cs="Times New Roman"/>
        </w:rPr>
        <w:t xml:space="preserve"> He </w:t>
      </w:r>
      <w:r>
        <w:rPr>
          <w:rFonts w:ascii="Times New Roman" w:hAnsi="Times New Roman" w:cs="Times New Roman"/>
        </w:rPr>
        <w:t>urged the Bicycle Board (BB) to work more closely with this board</w:t>
      </w:r>
      <w:r w:rsidR="004A6F4C">
        <w:rPr>
          <w:rFonts w:ascii="Times New Roman" w:hAnsi="Times New Roman" w:cs="Times New Roman"/>
        </w:rPr>
        <w:t>, as many of the goals are similar</w:t>
      </w:r>
      <w:r>
        <w:rPr>
          <w:rFonts w:ascii="Times New Roman" w:hAnsi="Times New Roman" w:cs="Times New Roman"/>
        </w:rPr>
        <w:t xml:space="preserve">. Meetings are </w:t>
      </w:r>
      <w:r w:rsidR="00975B9E">
        <w:rPr>
          <w:rFonts w:ascii="Times New Roman" w:hAnsi="Times New Roman" w:cs="Times New Roman"/>
        </w:rPr>
        <w:t>the first Monday of every month at 4:30pm in the Public Safety Building. J. Zhang has attended these meetings as a representative of the MPO; he will approach his boss about attending them regularly as a representative of both the MPO and BB.</w:t>
      </w:r>
    </w:p>
    <w:p w14:paraId="06B99D51" w14:textId="77777777" w:rsidR="00975B9E" w:rsidRDefault="004A6F4C" w:rsidP="005206D9">
      <w:pPr>
        <w:pStyle w:val="ListParagraph"/>
        <w:numPr>
          <w:ilvl w:val="1"/>
          <w:numId w:val="3"/>
        </w:numPr>
        <w:spacing w:line="240" w:lineRule="auto"/>
        <w:rPr>
          <w:rFonts w:ascii="Times New Roman" w:hAnsi="Times New Roman" w:cs="Times New Roman"/>
        </w:rPr>
      </w:pPr>
      <w:r>
        <w:rPr>
          <w:rFonts w:ascii="Times New Roman" w:hAnsi="Times New Roman" w:cs="Times New Roman"/>
        </w:rPr>
        <w:t>Long Range Transportation Plan update –</w:t>
      </w:r>
      <w:r w:rsidR="00886DC0">
        <w:rPr>
          <w:rFonts w:ascii="Times New Roman" w:hAnsi="Times New Roman" w:cs="Times New Roman"/>
        </w:rPr>
        <w:t xml:space="preserve"> the MPO is updating</w:t>
      </w:r>
      <w:r>
        <w:rPr>
          <w:rFonts w:ascii="Times New Roman" w:hAnsi="Times New Roman" w:cs="Times New Roman"/>
        </w:rPr>
        <w:t xml:space="preserve"> this plan. The current language pertaining to bicycles is very similar to the language from the 2012 bicycle plan; BB should monitor and be aware of any changes. Updates to the plan </w:t>
      </w:r>
      <w:r w:rsidR="00886DC0">
        <w:rPr>
          <w:rFonts w:ascii="Times New Roman" w:hAnsi="Times New Roman" w:cs="Times New Roman"/>
        </w:rPr>
        <w:t>include reprioritizing projects</w:t>
      </w:r>
      <w:r>
        <w:rPr>
          <w:rFonts w:ascii="Times New Roman" w:hAnsi="Times New Roman" w:cs="Times New Roman"/>
        </w:rPr>
        <w:t xml:space="preserve"> now that past top priority projects have been completed. C. </w:t>
      </w:r>
      <w:proofErr w:type="spellStart"/>
      <w:r>
        <w:rPr>
          <w:rFonts w:ascii="Times New Roman" w:hAnsi="Times New Roman" w:cs="Times New Roman"/>
        </w:rPr>
        <w:t>Wamsley</w:t>
      </w:r>
      <w:proofErr w:type="spellEnd"/>
      <w:r>
        <w:rPr>
          <w:rFonts w:ascii="Times New Roman" w:hAnsi="Times New Roman" w:cs="Times New Roman"/>
        </w:rPr>
        <w:t xml:space="preserve"> is a member of the citizen advisory committee for this plan, but they have not met for several months. C. </w:t>
      </w:r>
      <w:proofErr w:type="spellStart"/>
      <w:r>
        <w:rPr>
          <w:rFonts w:ascii="Times New Roman" w:hAnsi="Times New Roman" w:cs="Times New Roman"/>
        </w:rPr>
        <w:t>Wamsley</w:t>
      </w:r>
      <w:proofErr w:type="spellEnd"/>
      <w:r>
        <w:rPr>
          <w:rFonts w:ascii="Times New Roman" w:hAnsi="Times New Roman" w:cs="Times New Roman"/>
        </w:rPr>
        <w:t xml:space="preserve"> will keep BB informed of changes to bicycle sections of the long range transportation plan. </w:t>
      </w:r>
    </w:p>
    <w:p w14:paraId="19D4EBE5" w14:textId="77777777" w:rsidR="004A6F4C" w:rsidRDefault="004A6F4C" w:rsidP="005206D9">
      <w:pPr>
        <w:pStyle w:val="ListParagraph"/>
        <w:numPr>
          <w:ilvl w:val="1"/>
          <w:numId w:val="3"/>
        </w:numPr>
        <w:spacing w:line="240" w:lineRule="auto"/>
        <w:rPr>
          <w:rFonts w:ascii="Times New Roman" w:hAnsi="Times New Roman" w:cs="Times New Roman"/>
        </w:rPr>
      </w:pPr>
      <w:r>
        <w:rPr>
          <w:rFonts w:ascii="Times New Roman" w:hAnsi="Times New Roman" w:cs="Times New Roman"/>
        </w:rPr>
        <w:t>BB Membership – D. Gatlin noted that some members have not met their yearly attendance requirements to remain active members in good standing. He will approach them to see if they are still interested in participating. Meetings almost always have enough voting members present to form a quorum, but we still have open spots, and it would be nice to have the spots filled with active members.</w:t>
      </w:r>
    </w:p>
    <w:p w14:paraId="186A5DE7" w14:textId="77777777" w:rsidR="00C1649E" w:rsidRDefault="00C1649E" w:rsidP="00C1649E">
      <w:pPr>
        <w:pStyle w:val="ListParagraph"/>
        <w:numPr>
          <w:ilvl w:val="0"/>
          <w:numId w:val="3"/>
        </w:numPr>
        <w:spacing w:line="240" w:lineRule="auto"/>
        <w:rPr>
          <w:rFonts w:ascii="Times New Roman" w:hAnsi="Times New Roman" w:cs="Times New Roman"/>
        </w:rPr>
      </w:pPr>
      <w:r>
        <w:rPr>
          <w:rFonts w:ascii="Times New Roman" w:hAnsi="Times New Roman" w:cs="Times New Roman"/>
        </w:rPr>
        <w:t>Engineering</w:t>
      </w:r>
    </w:p>
    <w:p w14:paraId="43A112C0" w14:textId="77777777" w:rsidR="00C1649E" w:rsidRDefault="00C1649E" w:rsidP="00C1649E">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met with City Engineer Damien Davis and talked with Parking Authority Director Tom Arnold to check </w:t>
      </w:r>
      <w:r w:rsidR="00886DC0">
        <w:rPr>
          <w:rFonts w:ascii="Times New Roman" w:hAnsi="Times New Roman" w:cs="Times New Roman"/>
        </w:rPr>
        <w:t>on</w:t>
      </w:r>
      <w:r>
        <w:rPr>
          <w:rFonts w:ascii="Times New Roman" w:hAnsi="Times New Roman" w:cs="Times New Roman"/>
        </w:rPr>
        <w:t xml:space="preserve"> outstanding projects:</w:t>
      </w:r>
    </w:p>
    <w:p w14:paraId="1559338F" w14:textId="77777777" w:rsidR="00C1649E" w:rsidRDefault="001A07DF" w:rsidP="00C1649E">
      <w:pPr>
        <w:pStyle w:val="ListParagraph"/>
        <w:numPr>
          <w:ilvl w:val="2"/>
          <w:numId w:val="3"/>
        </w:numPr>
        <w:spacing w:line="240" w:lineRule="auto"/>
        <w:rPr>
          <w:rFonts w:ascii="Times New Roman" w:hAnsi="Times New Roman" w:cs="Times New Roman"/>
        </w:rPr>
      </w:pPr>
      <w:proofErr w:type="spellStart"/>
      <w:r w:rsidRPr="00C1649E">
        <w:rPr>
          <w:rFonts w:ascii="Times New Roman" w:hAnsi="Times New Roman" w:cs="Times New Roman"/>
        </w:rPr>
        <w:t>Sharrows</w:t>
      </w:r>
      <w:proofErr w:type="spellEnd"/>
      <w:r w:rsidRPr="00C1649E">
        <w:rPr>
          <w:rFonts w:ascii="Times New Roman" w:hAnsi="Times New Roman" w:cs="Times New Roman"/>
        </w:rPr>
        <w:t xml:space="preserve"> – paving has started, but is behind schedule; however, may be possible to begin painting </w:t>
      </w:r>
      <w:proofErr w:type="spellStart"/>
      <w:r w:rsidRPr="00C1649E">
        <w:rPr>
          <w:rFonts w:ascii="Times New Roman" w:hAnsi="Times New Roman" w:cs="Times New Roman"/>
        </w:rPr>
        <w:t>sharrows</w:t>
      </w:r>
      <w:proofErr w:type="spellEnd"/>
      <w:r w:rsidRPr="00C1649E">
        <w:rPr>
          <w:rFonts w:ascii="Times New Roman" w:hAnsi="Times New Roman" w:cs="Times New Roman"/>
        </w:rPr>
        <w:t xml:space="preserve"> on city roads (but not state roads</w:t>
      </w:r>
      <w:r w:rsidR="00C1649E">
        <w:rPr>
          <w:rFonts w:ascii="Times New Roman" w:hAnsi="Times New Roman" w:cs="Times New Roman"/>
        </w:rPr>
        <w:t xml:space="preserve"> yet</w:t>
      </w:r>
      <w:r w:rsidRPr="00C1649E">
        <w:rPr>
          <w:rFonts w:ascii="Times New Roman" w:hAnsi="Times New Roman" w:cs="Times New Roman"/>
        </w:rPr>
        <w:t>). No defin</w:t>
      </w:r>
      <w:r w:rsidR="00C1649E">
        <w:rPr>
          <w:rFonts w:ascii="Times New Roman" w:hAnsi="Times New Roman" w:cs="Times New Roman"/>
        </w:rPr>
        <w:t xml:space="preserve">ite dates for </w:t>
      </w:r>
      <w:proofErr w:type="spellStart"/>
      <w:r w:rsidR="00C1649E">
        <w:rPr>
          <w:rFonts w:ascii="Times New Roman" w:hAnsi="Times New Roman" w:cs="Times New Roman"/>
        </w:rPr>
        <w:t>sharrow</w:t>
      </w:r>
      <w:proofErr w:type="spellEnd"/>
      <w:r w:rsidR="00C1649E">
        <w:rPr>
          <w:rFonts w:ascii="Times New Roman" w:hAnsi="Times New Roman" w:cs="Times New Roman"/>
        </w:rPr>
        <w:t xml:space="preserve"> painting.</w:t>
      </w:r>
    </w:p>
    <w:p w14:paraId="1A1BA654" w14:textId="77777777" w:rsidR="00C1649E" w:rsidRDefault="001A07DF" w:rsidP="00C1649E">
      <w:pPr>
        <w:pStyle w:val="ListParagraph"/>
        <w:numPr>
          <w:ilvl w:val="2"/>
          <w:numId w:val="3"/>
        </w:numPr>
        <w:spacing w:line="240" w:lineRule="auto"/>
        <w:rPr>
          <w:rFonts w:ascii="Times New Roman" w:hAnsi="Times New Roman" w:cs="Times New Roman"/>
        </w:rPr>
      </w:pPr>
      <w:r w:rsidRPr="00C1649E">
        <w:rPr>
          <w:rFonts w:ascii="Times New Roman" w:hAnsi="Times New Roman" w:cs="Times New Roman"/>
        </w:rPr>
        <w:t>Bus shelters – pictures are done for bus stops; n</w:t>
      </w:r>
      <w:r w:rsidR="00C1649E">
        <w:rPr>
          <w:rFonts w:ascii="Times New Roman" w:hAnsi="Times New Roman" w:cs="Times New Roman"/>
        </w:rPr>
        <w:t xml:space="preserve">o definite date for bicycle accommodations at bus stops </w:t>
      </w:r>
    </w:p>
    <w:p w14:paraId="31C8B2E4" w14:textId="77777777" w:rsidR="00C1649E" w:rsidRDefault="001A07DF" w:rsidP="00C1649E">
      <w:pPr>
        <w:pStyle w:val="ListParagraph"/>
        <w:numPr>
          <w:ilvl w:val="2"/>
          <w:numId w:val="3"/>
        </w:numPr>
        <w:spacing w:line="240" w:lineRule="auto"/>
        <w:rPr>
          <w:rFonts w:ascii="Times New Roman" w:hAnsi="Times New Roman" w:cs="Times New Roman"/>
        </w:rPr>
      </w:pPr>
      <w:r w:rsidRPr="00C1649E">
        <w:rPr>
          <w:rFonts w:ascii="Times New Roman" w:hAnsi="Times New Roman" w:cs="Times New Roman"/>
        </w:rPr>
        <w:t>Bike locker</w:t>
      </w:r>
      <w:r w:rsidR="00D0135F" w:rsidRPr="00C1649E">
        <w:rPr>
          <w:rFonts w:ascii="Times New Roman" w:hAnsi="Times New Roman" w:cs="Times New Roman"/>
        </w:rPr>
        <w:t xml:space="preserve">s </w:t>
      </w:r>
      <w:r w:rsidRPr="00C1649E">
        <w:rPr>
          <w:rFonts w:ascii="Times New Roman" w:hAnsi="Times New Roman" w:cs="Times New Roman"/>
        </w:rPr>
        <w:t xml:space="preserve">– </w:t>
      </w:r>
      <w:r w:rsidR="00D0135F" w:rsidRPr="00C1649E">
        <w:rPr>
          <w:rFonts w:ascii="Times New Roman" w:hAnsi="Times New Roman" w:cs="Times New Roman"/>
        </w:rPr>
        <w:t>the bike locker near the Public Safety Building</w:t>
      </w:r>
      <w:r w:rsidRPr="00C1649E">
        <w:rPr>
          <w:rFonts w:ascii="Times New Roman" w:hAnsi="Times New Roman" w:cs="Times New Roman"/>
        </w:rPr>
        <w:t xml:space="preserve"> was removed to accommodate plaza construction; asked to have this relocated to the parking garage in the Waterfront area</w:t>
      </w:r>
      <w:r w:rsidR="00D0135F" w:rsidRPr="00C1649E">
        <w:rPr>
          <w:rFonts w:ascii="Times New Roman" w:hAnsi="Times New Roman" w:cs="Times New Roman"/>
        </w:rPr>
        <w:t xml:space="preserve"> or other area near the rail-trail. Tom will follow up on bike locker relocation and signage for bike lockers. This will make 4 bike lockers in that area. D. Gatlin will reach out to Tracy </w:t>
      </w:r>
      <w:proofErr w:type="spellStart"/>
      <w:r w:rsidR="00D0135F" w:rsidRPr="00C1649E">
        <w:rPr>
          <w:rFonts w:ascii="Times New Roman" w:hAnsi="Times New Roman" w:cs="Times New Roman"/>
        </w:rPr>
        <w:t>Knabenshue</w:t>
      </w:r>
      <w:proofErr w:type="spellEnd"/>
      <w:r w:rsidR="00D0135F" w:rsidRPr="00C1649E">
        <w:rPr>
          <w:rFonts w:ascii="Times New Roman" w:hAnsi="Times New Roman" w:cs="Times New Roman"/>
        </w:rPr>
        <w:t xml:space="preserve"> to see about publicizing this to WVU employees who work in the Waterfront building as part of sustainability efforts.</w:t>
      </w:r>
    </w:p>
    <w:p w14:paraId="7B83AE84" w14:textId="77777777" w:rsidR="00D0135F" w:rsidRPr="00C1649E" w:rsidRDefault="00D0135F" w:rsidP="00C1649E">
      <w:pPr>
        <w:pStyle w:val="ListParagraph"/>
        <w:numPr>
          <w:ilvl w:val="2"/>
          <w:numId w:val="3"/>
        </w:numPr>
        <w:spacing w:line="240" w:lineRule="auto"/>
        <w:rPr>
          <w:rFonts w:ascii="Times New Roman" w:hAnsi="Times New Roman" w:cs="Times New Roman"/>
        </w:rPr>
      </w:pPr>
      <w:r w:rsidRPr="00C1649E">
        <w:rPr>
          <w:rFonts w:ascii="Times New Roman" w:hAnsi="Times New Roman" w:cs="Times New Roman"/>
        </w:rPr>
        <w:t>Bike parking rings – depending on location, Tom could put up remaining parking rings</w:t>
      </w:r>
      <w:r w:rsidR="00977700" w:rsidRPr="00C1649E">
        <w:rPr>
          <w:rFonts w:ascii="Times New Roman" w:hAnsi="Times New Roman" w:cs="Times New Roman"/>
        </w:rPr>
        <w:t xml:space="preserve">. C. </w:t>
      </w:r>
      <w:proofErr w:type="spellStart"/>
      <w:r w:rsidR="00977700" w:rsidRPr="00C1649E">
        <w:rPr>
          <w:rFonts w:ascii="Times New Roman" w:hAnsi="Times New Roman" w:cs="Times New Roman"/>
        </w:rPr>
        <w:t>Wamsley</w:t>
      </w:r>
      <w:proofErr w:type="spellEnd"/>
      <w:r w:rsidR="00977700" w:rsidRPr="00C1649E">
        <w:rPr>
          <w:rFonts w:ascii="Times New Roman" w:hAnsi="Times New Roman" w:cs="Times New Roman"/>
        </w:rPr>
        <w:t xml:space="preserve"> will give Tom our prioritized list of bike parking ring locations to see which of these he can put up. </w:t>
      </w:r>
      <w:r w:rsidR="00C1649E">
        <w:rPr>
          <w:rFonts w:ascii="Times New Roman" w:hAnsi="Times New Roman" w:cs="Times New Roman"/>
        </w:rPr>
        <w:t>Others would be under Damien.</w:t>
      </w:r>
    </w:p>
    <w:p w14:paraId="05CAE80E" w14:textId="77777777" w:rsidR="00977700" w:rsidRDefault="00EC58D7" w:rsidP="00C1649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2012 </w:t>
      </w:r>
      <w:r w:rsidR="00977700">
        <w:rPr>
          <w:rFonts w:ascii="Times New Roman" w:hAnsi="Times New Roman" w:cs="Times New Roman"/>
        </w:rPr>
        <w:t>Bicycle Friendly Community signs –</w:t>
      </w:r>
      <w:r w:rsidR="00C1649E">
        <w:rPr>
          <w:rFonts w:ascii="Times New Roman" w:hAnsi="Times New Roman" w:cs="Times New Roman"/>
        </w:rPr>
        <w:t xml:space="preserve"> we still have so</w:t>
      </w:r>
      <w:r>
        <w:rPr>
          <w:rFonts w:ascii="Times New Roman" w:hAnsi="Times New Roman" w:cs="Times New Roman"/>
        </w:rPr>
        <w:t>me of these; depending on where</w:t>
      </w:r>
      <w:r w:rsidR="00C1649E">
        <w:rPr>
          <w:rFonts w:ascii="Times New Roman" w:hAnsi="Times New Roman" w:cs="Times New Roman"/>
        </w:rPr>
        <w:t>, Damien may be able to put them up</w:t>
      </w:r>
    </w:p>
    <w:p w14:paraId="54351C5A" w14:textId="77777777" w:rsidR="006B484D" w:rsidRDefault="00C1649E" w:rsidP="006B484D">
      <w:pPr>
        <w:pStyle w:val="ListParagraph"/>
        <w:numPr>
          <w:ilvl w:val="0"/>
          <w:numId w:val="3"/>
        </w:numPr>
        <w:spacing w:line="240" w:lineRule="auto"/>
        <w:rPr>
          <w:rFonts w:ascii="Times New Roman" w:hAnsi="Times New Roman" w:cs="Times New Roman"/>
        </w:rPr>
      </w:pPr>
      <w:r>
        <w:rPr>
          <w:rFonts w:ascii="Times New Roman" w:hAnsi="Times New Roman" w:cs="Times New Roman"/>
        </w:rPr>
        <w:t>Confident City Cycling</w:t>
      </w:r>
      <w:r w:rsidR="006B484D">
        <w:rPr>
          <w:rFonts w:ascii="Times New Roman" w:hAnsi="Times New Roman" w:cs="Times New Roman"/>
        </w:rPr>
        <w:t xml:space="preserve"> class</w:t>
      </w:r>
    </w:p>
    <w:p w14:paraId="148D9C8A" w14:textId="77777777" w:rsidR="006B484D" w:rsidRDefault="006B484D" w:rsidP="006B484D">
      <w:pPr>
        <w:pStyle w:val="ListParagraph"/>
        <w:numPr>
          <w:ilvl w:val="1"/>
          <w:numId w:val="3"/>
        </w:numPr>
        <w:spacing w:line="240" w:lineRule="auto"/>
        <w:rPr>
          <w:rFonts w:ascii="Times New Roman" w:hAnsi="Times New Roman" w:cs="Times New Roman"/>
        </w:rPr>
      </w:pPr>
      <w:r w:rsidRPr="006B484D">
        <w:rPr>
          <w:rFonts w:ascii="Times New Roman" w:hAnsi="Times New Roman" w:cs="Times New Roman"/>
        </w:rPr>
        <w:t xml:space="preserve">D. Gatlin contacted the administrative staff at the College of Physical Activity and Sport Sciences (CPASS) to get details about offering this class through WVU; it was too late to list for an early start date, so it would have to be offered during the later 5 or </w:t>
      </w:r>
      <w:proofErr w:type="gramStart"/>
      <w:r w:rsidRPr="006B484D">
        <w:rPr>
          <w:rFonts w:ascii="Times New Roman" w:hAnsi="Times New Roman" w:cs="Times New Roman"/>
        </w:rPr>
        <w:t>8 week</w:t>
      </w:r>
      <w:proofErr w:type="gramEnd"/>
      <w:r w:rsidRPr="006B484D">
        <w:rPr>
          <w:rFonts w:ascii="Times New Roman" w:hAnsi="Times New Roman" w:cs="Times New Roman"/>
        </w:rPr>
        <w:t xml:space="preserve"> session</w:t>
      </w:r>
      <w:r w:rsidR="002D733F">
        <w:rPr>
          <w:rFonts w:ascii="Times New Roman" w:hAnsi="Times New Roman" w:cs="Times New Roman"/>
        </w:rPr>
        <w:t xml:space="preserve"> of fall semester</w:t>
      </w:r>
      <w:r w:rsidRPr="006B484D">
        <w:rPr>
          <w:rFonts w:ascii="Times New Roman" w:hAnsi="Times New Roman" w:cs="Times New Roman"/>
        </w:rPr>
        <w:t>. Per our MOU, this course would have to be led by a League C</w:t>
      </w:r>
      <w:r w:rsidR="00AB253A">
        <w:rPr>
          <w:rFonts w:ascii="Times New Roman" w:hAnsi="Times New Roman" w:cs="Times New Roman"/>
        </w:rPr>
        <w:t>ycling</w:t>
      </w:r>
      <w:r w:rsidRPr="006B484D">
        <w:rPr>
          <w:rFonts w:ascii="Times New Roman" w:hAnsi="Times New Roman" w:cs="Times New Roman"/>
        </w:rPr>
        <w:t xml:space="preserve"> Instructor (LCI) – this means Frank, Gunnar, Marilyn or Jing.</w:t>
      </w:r>
      <w:r>
        <w:rPr>
          <w:rFonts w:ascii="Times New Roman" w:hAnsi="Times New Roman" w:cs="Times New Roman"/>
        </w:rPr>
        <w:t xml:space="preserve"> This does not give much time to check with their schedules and set up the class; we may miss the dead</w:t>
      </w:r>
      <w:r w:rsidR="00BC485A">
        <w:rPr>
          <w:rFonts w:ascii="Times New Roman" w:hAnsi="Times New Roman" w:cs="Times New Roman"/>
        </w:rPr>
        <w:t>line for the later fall start times</w:t>
      </w:r>
      <w:r>
        <w:rPr>
          <w:rFonts w:ascii="Times New Roman" w:hAnsi="Times New Roman" w:cs="Times New Roman"/>
        </w:rPr>
        <w:t>.</w:t>
      </w:r>
    </w:p>
    <w:p w14:paraId="17BB0691" w14:textId="77777777" w:rsidR="006B484D" w:rsidRDefault="006B484D" w:rsidP="006B484D">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suggests not holding a formal class through WVU in the fall semester, and instead holding a</w:t>
      </w:r>
      <w:r w:rsidR="009D5ED5">
        <w:rPr>
          <w:rFonts w:ascii="Times New Roman" w:hAnsi="Times New Roman" w:cs="Times New Roman"/>
        </w:rPr>
        <w:t>n</w:t>
      </w:r>
      <w:r>
        <w:rPr>
          <w:rFonts w:ascii="Times New Roman" w:hAnsi="Times New Roman" w:cs="Times New Roman"/>
        </w:rPr>
        <w:t xml:space="preserve"> informal class to give more people a chance to </w:t>
      </w:r>
      <w:r w:rsidR="00C51A72">
        <w:rPr>
          <w:rFonts w:ascii="Times New Roman" w:hAnsi="Times New Roman" w:cs="Times New Roman"/>
        </w:rPr>
        <w:t xml:space="preserve">do this </w:t>
      </w:r>
      <w:r>
        <w:rPr>
          <w:rFonts w:ascii="Times New Roman" w:hAnsi="Times New Roman" w:cs="Times New Roman"/>
        </w:rPr>
        <w:t>training. Then we can work to get this group of people certified as LCIs. Once we have additional LCIs, we can offer the class through WVU during the spring semester when the weather is good.</w:t>
      </w:r>
    </w:p>
    <w:p w14:paraId="7CF7B77F" w14:textId="77777777" w:rsidR="006B484D" w:rsidRDefault="006B484D" w:rsidP="006B484D">
      <w:pPr>
        <w:pStyle w:val="ListParagraph"/>
        <w:numPr>
          <w:ilvl w:val="1"/>
          <w:numId w:val="3"/>
        </w:numPr>
        <w:spacing w:line="240" w:lineRule="auto"/>
        <w:rPr>
          <w:rFonts w:ascii="Times New Roman" w:hAnsi="Times New Roman" w:cs="Times New Roman"/>
        </w:rPr>
      </w:pPr>
      <w:r>
        <w:rPr>
          <w:rFonts w:ascii="Times New Roman" w:hAnsi="Times New Roman" w:cs="Times New Roman"/>
        </w:rPr>
        <w:t>B. Ricketts moves to not hold classes through WVU this fall. J. Zhang seconds. All in favor. Motion carried.</w:t>
      </w:r>
    </w:p>
    <w:p w14:paraId="464786A3" w14:textId="77777777" w:rsidR="006B484D" w:rsidRDefault="006B484D" w:rsidP="006B484D">
      <w:pPr>
        <w:pStyle w:val="ListParagraph"/>
        <w:numPr>
          <w:ilvl w:val="1"/>
          <w:numId w:val="3"/>
        </w:numPr>
        <w:spacing w:line="240" w:lineRule="auto"/>
        <w:rPr>
          <w:rFonts w:ascii="Times New Roman" w:hAnsi="Times New Roman" w:cs="Times New Roman"/>
        </w:rPr>
      </w:pPr>
      <w:r>
        <w:rPr>
          <w:rFonts w:ascii="Times New Roman" w:hAnsi="Times New Roman" w:cs="Times New Roman"/>
        </w:rPr>
        <w:t>To become LCIs, trainees must attend a seminar; one challenge will be finding an LCI seminar in the winter months in order to become certified in time for spring semester. Maybe there is a possibility to work with Bike Pittsburgh or other group to help set up training classes and LCI seminar.</w:t>
      </w:r>
    </w:p>
    <w:p w14:paraId="4104ECAA" w14:textId="77777777" w:rsidR="00BE09D9" w:rsidRDefault="00BE09D9" w:rsidP="00BE09D9">
      <w:pPr>
        <w:pStyle w:val="ListParagraph"/>
        <w:numPr>
          <w:ilvl w:val="0"/>
          <w:numId w:val="3"/>
        </w:numPr>
        <w:spacing w:line="240" w:lineRule="auto"/>
        <w:rPr>
          <w:rFonts w:ascii="Times New Roman" w:hAnsi="Times New Roman" w:cs="Times New Roman"/>
        </w:rPr>
      </w:pPr>
      <w:r>
        <w:rPr>
          <w:rFonts w:ascii="Times New Roman" w:hAnsi="Times New Roman" w:cs="Times New Roman"/>
        </w:rPr>
        <w:t>Municipal Funding Opportunities</w:t>
      </w:r>
    </w:p>
    <w:p w14:paraId="74F7FA3D" w14:textId="77777777" w:rsidR="00BE09D9" w:rsidRDefault="00BE09D9" w:rsidP="00BE09D9">
      <w:pPr>
        <w:pStyle w:val="ListParagraph"/>
        <w:numPr>
          <w:ilvl w:val="1"/>
          <w:numId w:val="3"/>
        </w:numPr>
        <w:spacing w:line="240" w:lineRule="auto"/>
        <w:rPr>
          <w:rFonts w:ascii="Times New Roman" w:hAnsi="Times New Roman" w:cs="Times New Roman"/>
        </w:rPr>
      </w:pPr>
      <w:r>
        <w:rPr>
          <w:rFonts w:ascii="Times New Roman" w:hAnsi="Times New Roman" w:cs="Times New Roman"/>
        </w:rPr>
        <w:t>BB has $5000</w:t>
      </w:r>
      <w:r w:rsidR="0053198F">
        <w:rPr>
          <w:rFonts w:ascii="Times New Roman" w:hAnsi="Times New Roman" w:cs="Times New Roman"/>
        </w:rPr>
        <w:t xml:space="preserve"> from the city</w:t>
      </w:r>
      <w:r>
        <w:rPr>
          <w:rFonts w:ascii="Times New Roman" w:hAnsi="Times New Roman" w:cs="Times New Roman"/>
        </w:rPr>
        <w:t xml:space="preserve"> to use for </w:t>
      </w:r>
      <w:r w:rsidR="0053198F">
        <w:rPr>
          <w:rFonts w:ascii="Times New Roman" w:hAnsi="Times New Roman" w:cs="Times New Roman"/>
        </w:rPr>
        <w:t xml:space="preserve">projects such as web development and hosting, </w:t>
      </w:r>
      <w:proofErr w:type="spellStart"/>
      <w:r w:rsidR="0053198F">
        <w:rPr>
          <w:rFonts w:ascii="Times New Roman" w:hAnsi="Times New Roman" w:cs="Times New Roman"/>
        </w:rPr>
        <w:t>sharrow</w:t>
      </w:r>
      <w:proofErr w:type="spellEnd"/>
      <w:r w:rsidR="0053198F">
        <w:rPr>
          <w:rFonts w:ascii="Times New Roman" w:hAnsi="Times New Roman" w:cs="Times New Roman"/>
        </w:rPr>
        <w:t xml:space="preserve"> promotion, purchasing data, etc.</w:t>
      </w:r>
    </w:p>
    <w:p w14:paraId="6847F71C" w14:textId="77777777" w:rsidR="0053198F" w:rsidRDefault="0053198F" w:rsidP="00BE09D9">
      <w:pPr>
        <w:pStyle w:val="ListParagraph"/>
        <w:numPr>
          <w:ilvl w:val="1"/>
          <w:numId w:val="3"/>
        </w:numPr>
        <w:spacing w:line="240" w:lineRule="auto"/>
        <w:rPr>
          <w:rFonts w:ascii="Times New Roman" w:hAnsi="Times New Roman" w:cs="Times New Roman"/>
        </w:rPr>
      </w:pPr>
      <w:r>
        <w:rPr>
          <w:rFonts w:ascii="Times New Roman" w:hAnsi="Times New Roman" w:cs="Times New Roman"/>
        </w:rPr>
        <w:lastRenderedPageBreak/>
        <w:t>For next meeting: let’s develop a budget with line items breaking down cost of various projects; this can be included as an agenda item moving forward to help us develop a 2017 budget as well</w:t>
      </w:r>
    </w:p>
    <w:p w14:paraId="2BDFDE3D" w14:textId="77777777" w:rsidR="0053198F" w:rsidRDefault="0053198F" w:rsidP="00BE09D9">
      <w:pPr>
        <w:pStyle w:val="ListParagraph"/>
        <w:numPr>
          <w:ilvl w:val="1"/>
          <w:numId w:val="3"/>
        </w:numPr>
        <w:spacing w:line="240" w:lineRule="auto"/>
        <w:rPr>
          <w:rFonts w:ascii="Times New Roman" w:hAnsi="Times New Roman" w:cs="Times New Roman"/>
        </w:rPr>
      </w:pPr>
      <w:r>
        <w:rPr>
          <w:rFonts w:ascii="Times New Roman" w:hAnsi="Times New Roman" w:cs="Times New Roman"/>
        </w:rPr>
        <w:t>New user fee funding is becoming available; some of that money is earmarked for transportation. This could be an opportunity to work with the Pedestrian Safety Board to ask for funding for projects that promote bike/</w:t>
      </w:r>
      <w:proofErr w:type="spellStart"/>
      <w:r>
        <w:rPr>
          <w:rFonts w:ascii="Times New Roman" w:hAnsi="Times New Roman" w:cs="Times New Roman"/>
        </w:rPr>
        <w:t>ped</w:t>
      </w:r>
      <w:proofErr w:type="spellEnd"/>
      <w:r>
        <w:rPr>
          <w:rFonts w:ascii="Times New Roman" w:hAnsi="Times New Roman" w:cs="Times New Roman"/>
        </w:rPr>
        <w:t xml:space="preserve"> infrastructure and enhancements.</w:t>
      </w:r>
    </w:p>
    <w:p w14:paraId="465DA7AC" w14:textId="77777777" w:rsidR="00D91D98" w:rsidRDefault="00D91D98" w:rsidP="00D91D98">
      <w:pPr>
        <w:pStyle w:val="ListParagraph"/>
        <w:numPr>
          <w:ilvl w:val="0"/>
          <w:numId w:val="3"/>
        </w:numPr>
        <w:spacing w:line="240" w:lineRule="auto"/>
        <w:rPr>
          <w:rFonts w:ascii="Times New Roman" w:hAnsi="Times New Roman" w:cs="Times New Roman"/>
        </w:rPr>
      </w:pPr>
      <w:r>
        <w:rPr>
          <w:rFonts w:ascii="Times New Roman" w:hAnsi="Times New Roman" w:cs="Times New Roman"/>
        </w:rPr>
        <w:t>Sticker Design</w:t>
      </w:r>
    </w:p>
    <w:p w14:paraId="11F63F57" w14:textId="77777777" w:rsidR="00D91D98" w:rsidRDefault="00D91D98" w:rsidP="00D91D98">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Tabled until design can be presented by Harry </w:t>
      </w:r>
      <w:proofErr w:type="spellStart"/>
      <w:r>
        <w:rPr>
          <w:rFonts w:ascii="Times New Roman" w:hAnsi="Times New Roman" w:cs="Times New Roman"/>
        </w:rPr>
        <w:t>Grandon</w:t>
      </w:r>
      <w:proofErr w:type="spellEnd"/>
      <w:r>
        <w:rPr>
          <w:rFonts w:ascii="Times New Roman" w:hAnsi="Times New Roman" w:cs="Times New Roman"/>
        </w:rPr>
        <w:t>, absent from today’s meeting. In addition to municipal funding there is some funding remaining from a past grant that could be used for these.</w:t>
      </w:r>
    </w:p>
    <w:p w14:paraId="2EE89585" w14:textId="77777777" w:rsidR="00D91D98" w:rsidRDefault="00D91D98" w:rsidP="00D91D98">
      <w:pPr>
        <w:pStyle w:val="ListParagraph"/>
        <w:numPr>
          <w:ilvl w:val="0"/>
          <w:numId w:val="3"/>
        </w:numPr>
        <w:spacing w:line="240" w:lineRule="auto"/>
        <w:rPr>
          <w:rFonts w:ascii="Times New Roman" w:hAnsi="Times New Roman" w:cs="Times New Roman"/>
        </w:rPr>
      </w:pPr>
      <w:r>
        <w:rPr>
          <w:rFonts w:ascii="Times New Roman" w:hAnsi="Times New Roman" w:cs="Times New Roman"/>
        </w:rPr>
        <w:t>2017 WV Bike Summit Committee</w:t>
      </w:r>
    </w:p>
    <w:p w14:paraId="2BBCC98A" w14:textId="77777777" w:rsidR="003122BE" w:rsidRDefault="003122BE" w:rsidP="00D91D98">
      <w:pPr>
        <w:pStyle w:val="ListParagraph"/>
        <w:numPr>
          <w:ilvl w:val="1"/>
          <w:numId w:val="3"/>
        </w:numPr>
        <w:spacing w:line="240" w:lineRule="auto"/>
        <w:rPr>
          <w:rFonts w:ascii="Times New Roman" w:hAnsi="Times New Roman" w:cs="Times New Roman"/>
        </w:rPr>
      </w:pPr>
      <w:r w:rsidRPr="003122BE">
        <w:rPr>
          <w:rFonts w:ascii="Times New Roman" w:hAnsi="Times New Roman" w:cs="Times New Roman"/>
        </w:rPr>
        <w:t>D. Gatlin suggests opening this up to include people from across the community, not only BB members, in order to promote the event more broadly and increase attendance over 2016 summit. This broader group can help generate ideas for speakers and sessions; spread the word to many different sectors; and plan any additional activities to promote the Morgantown area</w:t>
      </w:r>
      <w:r>
        <w:rPr>
          <w:rFonts w:ascii="Times New Roman" w:hAnsi="Times New Roman" w:cs="Times New Roman"/>
        </w:rPr>
        <w:t xml:space="preserve"> to summit attendees. Would not require much time, possibly 4-5 meetings between now and September 2017.</w:t>
      </w:r>
    </w:p>
    <w:p w14:paraId="048C6BC8" w14:textId="77777777" w:rsidR="003122BE" w:rsidRDefault="000C4868" w:rsidP="00D91D98">
      <w:pPr>
        <w:pStyle w:val="ListParagraph"/>
        <w:numPr>
          <w:ilvl w:val="1"/>
          <w:numId w:val="3"/>
        </w:numPr>
        <w:spacing w:line="240" w:lineRule="auto"/>
        <w:rPr>
          <w:rFonts w:ascii="Times New Roman" w:hAnsi="Times New Roman" w:cs="Times New Roman"/>
        </w:rPr>
      </w:pPr>
      <w:r>
        <w:rPr>
          <w:rFonts w:ascii="Times New Roman" w:hAnsi="Times New Roman" w:cs="Times New Roman"/>
        </w:rPr>
        <w:t>We will talk to Kasey Russell</w:t>
      </w:r>
      <w:r w:rsidR="003122BE">
        <w:rPr>
          <w:rFonts w:ascii="Times New Roman" w:hAnsi="Times New Roman" w:cs="Times New Roman"/>
        </w:rPr>
        <w:t xml:space="preserve"> of WV Connecting Communities before </w:t>
      </w:r>
      <w:r>
        <w:rPr>
          <w:rFonts w:ascii="Times New Roman" w:hAnsi="Times New Roman" w:cs="Times New Roman"/>
        </w:rPr>
        <w:t>contacting</w:t>
      </w:r>
      <w:r w:rsidR="003122BE">
        <w:rPr>
          <w:rFonts w:ascii="Times New Roman" w:hAnsi="Times New Roman" w:cs="Times New Roman"/>
        </w:rPr>
        <w:t xml:space="preserve"> people to be part of this group.</w:t>
      </w:r>
    </w:p>
    <w:p w14:paraId="1A0F976C" w14:textId="77777777" w:rsidR="008B4064" w:rsidRDefault="008B4064" w:rsidP="008B4064">
      <w:pPr>
        <w:pStyle w:val="ListParagraph"/>
        <w:numPr>
          <w:ilvl w:val="0"/>
          <w:numId w:val="3"/>
        </w:numPr>
        <w:spacing w:line="240" w:lineRule="auto"/>
        <w:rPr>
          <w:rFonts w:ascii="Times New Roman" w:hAnsi="Times New Roman" w:cs="Times New Roman"/>
        </w:rPr>
      </w:pPr>
      <w:r>
        <w:rPr>
          <w:rFonts w:ascii="Times New Roman" w:hAnsi="Times New Roman" w:cs="Times New Roman"/>
        </w:rPr>
        <w:t>Bicycle Friendly Community (BFC) Application</w:t>
      </w:r>
    </w:p>
    <w:p w14:paraId="6330D3D0" w14:textId="77777777" w:rsidR="008B4064" w:rsidRDefault="008B406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Currently in need of local reviewers – let D. Gatlin know if interested.</w:t>
      </w:r>
    </w:p>
    <w:p w14:paraId="633ABAA3" w14:textId="77777777" w:rsidR="00C03A64" w:rsidRDefault="008B406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Even after our application is submitted, we can apply for</w:t>
      </w:r>
      <w:r w:rsidR="007D0D7A">
        <w:rPr>
          <w:rFonts w:ascii="Times New Roman" w:hAnsi="Times New Roman" w:cs="Times New Roman"/>
        </w:rPr>
        <w:t xml:space="preserve"> a</w:t>
      </w:r>
      <w:r>
        <w:rPr>
          <w:rFonts w:ascii="Times New Roman" w:hAnsi="Times New Roman" w:cs="Times New Roman"/>
        </w:rPr>
        <w:t xml:space="preserve"> change in status (to a higher level, for example), so even though all the projects we wanted might not be complete by the time our application goes in (i.e., bike parking ordinance) we can submit for review once they are.</w:t>
      </w:r>
    </w:p>
    <w:p w14:paraId="5F16E484" w14:textId="77777777" w:rsidR="008C7194" w:rsidRDefault="00C03A6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Previous plan was to have City Manager Jeff </w:t>
      </w:r>
      <w:proofErr w:type="spellStart"/>
      <w:r>
        <w:rPr>
          <w:rFonts w:ascii="Times New Roman" w:hAnsi="Times New Roman" w:cs="Times New Roman"/>
        </w:rPr>
        <w:t>Mikorski</w:t>
      </w:r>
      <w:proofErr w:type="spellEnd"/>
      <w:r>
        <w:rPr>
          <w:rFonts w:ascii="Times New Roman" w:hAnsi="Times New Roman" w:cs="Times New Roman"/>
        </w:rPr>
        <w:t xml:space="preserve"> submit, but since he will be leaving shortly after the deadline we need to find a new person who will still be in place to serve as the contact. D. Gatlin will approach John Whitmore about this; if he </w:t>
      </w:r>
      <w:r w:rsidR="008C7194">
        <w:rPr>
          <w:rFonts w:ascii="Times New Roman" w:hAnsi="Times New Roman" w:cs="Times New Roman"/>
        </w:rPr>
        <w:t>is hesitant, D. Gatlin will submit.</w:t>
      </w:r>
    </w:p>
    <w:p w14:paraId="0C498BF9" w14:textId="77777777" w:rsidR="008B4064" w:rsidRDefault="008C719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For future BFC applications – LAB is flexible about how “community” is defined and leaves it open to the applicant. For some measures, using City of Morgantown data gives a higher score, whereas in others, using the broader Morgantown metropolitan area gives a higher score. Perhaps in the future the MPO could take the lead on pu</w:t>
      </w:r>
      <w:r w:rsidR="009F2AC3">
        <w:rPr>
          <w:rFonts w:ascii="Times New Roman" w:hAnsi="Times New Roman" w:cs="Times New Roman"/>
        </w:rPr>
        <w:t>lling together this application</w:t>
      </w:r>
      <w:r>
        <w:rPr>
          <w:rFonts w:ascii="Times New Roman" w:hAnsi="Times New Roman" w:cs="Times New Roman"/>
        </w:rPr>
        <w:t xml:space="preserve"> and officially include areas surrounding City of Morgantown.</w:t>
      </w:r>
    </w:p>
    <w:p w14:paraId="7C8B9822" w14:textId="77777777" w:rsidR="005D62E3" w:rsidRDefault="005D62E3" w:rsidP="005D62E3">
      <w:pPr>
        <w:pStyle w:val="ListParagraph"/>
        <w:numPr>
          <w:ilvl w:val="0"/>
          <w:numId w:val="3"/>
        </w:numPr>
        <w:spacing w:line="240" w:lineRule="auto"/>
        <w:rPr>
          <w:rFonts w:ascii="Times New Roman" w:hAnsi="Times New Roman" w:cs="Times New Roman"/>
        </w:rPr>
      </w:pPr>
      <w:r>
        <w:rPr>
          <w:rFonts w:ascii="Times New Roman" w:hAnsi="Times New Roman" w:cs="Times New Roman"/>
        </w:rPr>
        <w:t>Website Additions</w:t>
      </w:r>
    </w:p>
    <w:p w14:paraId="125857E6" w14:textId="77777777" w:rsidR="005D62E3" w:rsidRDefault="005D62E3" w:rsidP="005D62E3">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will meet with Gunnar to see about adding new sections to our website, possibly before the BFC application deadline:</w:t>
      </w:r>
    </w:p>
    <w:p w14:paraId="6230DCA8" w14:textId="77777777" w:rsidR="005D62E3" w:rsidRDefault="005D62E3" w:rsidP="005D62E3">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New rider mentoring – would contain information and </w:t>
      </w:r>
      <w:r w:rsidRPr="005D62E3">
        <w:rPr>
          <w:rFonts w:ascii="Times New Roman" w:hAnsi="Times New Roman" w:cs="Times New Roman"/>
        </w:rPr>
        <w:t>resources for new riders</w:t>
      </w:r>
      <w:r>
        <w:rPr>
          <w:rFonts w:ascii="Times New Roman" w:hAnsi="Times New Roman" w:cs="Times New Roman"/>
        </w:rPr>
        <w:t>,</w:t>
      </w:r>
      <w:r w:rsidRPr="005D62E3">
        <w:rPr>
          <w:rFonts w:ascii="Times New Roman" w:hAnsi="Times New Roman" w:cs="Times New Roman"/>
        </w:rPr>
        <w:t xml:space="preserve"> and a </w:t>
      </w:r>
      <w:r>
        <w:rPr>
          <w:rFonts w:ascii="Times New Roman" w:hAnsi="Times New Roman" w:cs="Times New Roman"/>
        </w:rPr>
        <w:t xml:space="preserve">fill-in </w:t>
      </w:r>
      <w:r w:rsidRPr="005D62E3">
        <w:rPr>
          <w:rFonts w:ascii="Times New Roman" w:hAnsi="Times New Roman" w:cs="Times New Roman"/>
        </w:rPr>
        <w:t>section where people can submit</w:t>
      </w:r>
      <w:r>
        <w:rPr>
          <w:rFonts w:ascii="Times New Roman" w:hAnsi="Times New Roman" w:cs="Times New Roman"/>
        </w:rPr>
        <w:t xml:space="preserve"> a request to get a bike mentor;</w:t>
      </w:r>
      <w:r w:rsidRPr="005D62E3">
        <w:rPr>
          <w:rFonts w:ascii="Times New Roman" w:hAnsi="Times New Roman" w:cs="Times New Roman"/>
        </w:rPr>
        <w:t xml:space="preserve"> this would send an email to Drew who would then </w:t>
      </w:r>
      <w:r>
        <w:rPr>
          <w:rFonts w:ascii="Times New Roman" w:hAnsi="Times New Roman" w:cs="Times New Roman"/>
        </w:rPr>
        <w:t>contact the BB to find a volunteer to ride with the person and help them plan their route (i.e., from their home to workplace)</w:t>
      </w:r>
    </w:p>
    <w:p w14:paraId="078E0B87" w14:textId="77777777" w:rsidR="005D62E3" w:rsidRDefault="005D62E3" w:rsidP="005D62E3">
      <w:pPr>
        <w:pStyle w:val="ListParagraph"/>
        <w:numPr>
          <w:ilvl w:val="1"/>
          <w:numId w:val="3"/>
        </w:numPr>
        <w:spacing w:line="240" w:lineRule="auto"/>
        <w:rPr>
          <w:rFonts w:ascii="Times New Roman" w:hAnsi="Times New Roman" w:cs="Times New Roman"/>
        </w:rPr>
      </w:pPr>
      <w:r w:rsidRPr="005D62E3">
        <w:rPr>
          <w:rFonts w:ascii="Times New Roman" w:hAnsi="Times New Roman" w:cs="Times New Roman"/>
        </w:rPr>
        <w:t>Bike friendly business</w:t>
      </w:r>
      <w:r>
        <w:rPr>
          <w:rFonts w:ascii="Times New Roman" w:hAnsi="Times New Roman" w:cs="Times New Roman"/>
        </w:rPr>
        <w:t xml:space="preserve"> – there is a local bike friendly business checklist;</w:t>
      </w:r>
      <w:r w:rsidRPr="005D62E3">
        <w:rPr>
          <w:rFonts w:ascii="Times New Roman" w:hAnsi="Times New Roman" w:cs="Times New Roman"/>
        </w:rPr>
        <w:t xml:space="preserve"> </w:t>
      </w: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will look for this </w:t>
      </w:r>
    </w:p>
    <w:p w14:paraId="6F5CDC22" w14:textId="77777777" w:rsidR="005D62E3" w:rsidRDefault="00E42A6C" w:rsidP="005D62E3">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Drivers </w:t>
      </w:r>
      <w:proofErr w:type="spellStart"/>
      <w:r>
        <w:rPr>
          <w:rFonts w:ascii="Times New Roman" w:hAnsi="Times New Roman" w:cs="Times New Roman"/>
        </w:rPr>
        <w:t>e</w:t>
      </w:r>
      <w:r w:rsidR="005D62E3">
        <w:rPr>
          <w:rFonts w:ascii="Times New Roman" w:hAnsi="Times New Roman" w:cs="Times New Roman"/>
        </w:rPr>
        <w:t>d</w:t>
      </w:r>
      <w:proofErr w:type="spellEnd"/>
      <w:r w:rsidR="005D62E3">
        <w:rPr>
          <w:rFonts w:ascii="Times New Roman" w:hAnsi="Times New Roman" w:cs="Times New Roman"/>
        </w:rPr>
        <w:t xml:space="preserve"> – BB members developed materials for drivers </w:t>
      </w:r>
      <w:proofErr w:type="spellStart"/>
      <w:r w:rsidR="005D62E3">
        <w:rPr>
          <w:rFonts w:ascii="Times New Roman" w:hAnsi="Times New Roman" w:cs="Times New Roman"/>
        </w:rPr>
        <w:t>ed</w:t>
      </w:r>
      <w:proofErr w:type="spellEnd"/>
      <w:r w:rsidR="005D62E3">
        <w:rPr>
          <w:rFonts w:ascii="Times New Roman" w:hAnsi="Times New Roman" w:cs="Times New Roman"/>
        </w:rPr>
        <w:t xml:space="preserve"> instructors and have contacted Mon county schools to offer it to drivers </w:t>
      </w:r>
      <w:proofErr w:type="spellStart"/>
      <w:r w:rsidR="005D62E3">
        <w:rPr>
          <w:rFonts w:ascii="Times New Roman" w:hAnsi="Times New Roman" w:cs="Times New Roman"/>
        </w:rPr>
        <w:t>ed</w:t>
      </w:r>
      <w:proofErr w:type="spellEnd"/>
      <w:r w:rsidR="005D62E3">
        <w:rPr>
          <w:rFonts w:ascii="Times New Roman" w:hAnsi="Times New Roman" w:cs="Times New Roman"/>
        </w:rPr>
        <w:t xml:space="preserve"> teachers, but there has been little interest. </w:t>
      </w:r>
      <w:r w:rsidR="00DC526C">
        <w:rPr>
          <w:rFonts w:ascii="Times New Roman" w:hAnsi="Times New Roman" w:cs="Times New Roman"/>
        </w:rPr>
        <w:t xml:space="preserve">Drivers </w:t>
      </w:r>
      <w:proofErr w:type="spellStart"/>
      <w:r w:rsidR="00DC526C">
        <w:rPr>
          <w:rFonts w:ascii="Times New Roman" w:hAnsi="Times New Roman" w:cs="Times New Roman"/>
        </w:rPr>
        <w:t>ed</w:t>
      </w:r>
      <w:proofErr w:type="spellEnd"/>
      <w:r w:rsidR="00DC526C">
        <w:rPr>
          <w:rFonts w:ascii="Times New Roman" w:hAnsi="Times New Roman" w:cs="Times New Roman"/>
        </w:rPr>
        <w:t xml:space="preserve"> instruction is also offered privately; maybe we should explore this option. </w:t>
      </w:r>
      <w:r w:rsidR="005D62E3">
        <w:rPr>
          <w:rFonts w:ascii="Times New Roman" w:hAnsi="Times New Roman" w:cs="Times New Roman"/>
        </w:rPr>
        <w:t>The team that developed these materials is uncomfortable with making them available on the website, but we could include very clearly that we have these materials and people who will present the information, and provide a wa</w:t>
      </w:r>
      <w:r w:rsidR="00DC526C">
        <w:rPr>
          <w:rFonts w:ascii="Times New Roman" w:hAnsi="Times New Roman" w:cs="Times New Roman"/>
        </w:rPr>
        <w:t xml:space="preserve">y to request a presentation. Jing </w:t>
      </w:r>
      <w:r w:rsidR="005D62E3" w:rsidRPr="005D62E3">
        <w:rPr>
          <w:rFonts w:ascii="Times New Roman" w:hAnsi="Times New Roman" w:cs="Times New Roman"/>
        </w:rPr>
        <w:t xml:space="preserve">is interested in </w:t>
      </w:r>
      <w:r w:rsidR="00DC526C">
        <w:rPr>
          <w:rFonts w:ascii="Times New Roman" w:hAnsi="Times New Roman" w:cs="Times New Roman"/>
        </w:rPr>
        <w:t>this topic.</w:t>
      </w:r>
      <w:r w:rsidR="005D62E3" w:rsidRPr="005D62E3">
        <w:rPr>
          <w:rFonts w:ascii="Times New Roman" w:hAnsi="Times New Roman" w:cs="Times New Roman"/>
        </w:rPr>
        <w:t xml:space="preserve"> Frank and Marilyn have created</w:t>
      </w:r>
      <w:r w:rsidR="00DC526C">
        <w:rPr>
          <w:rFonts w:ascii="Times New Roman" w:hAnsi="Times New Roman" w:cs="Times New Roman"/>
        </w:rPr>
        <w:t xml:space="preserve"> an</w:t>
      </w:r>
      <w:r w:rsidR="005D62E3" w:rsidRPr="005D62E3">
        <w:rPr>
          <w:rFonts w:ascii="Times New Roman" w:hAnsi="Times New Roman" w:cs="Times New Roman"/>
        </w:rPr>
        <w:t xml:space="preserve"> instructor’s packet</w:t>
      </w:r>
      <w:r w:rsidR="00DC526C">
        <w:rPr>
          <w:rFonts w:ascii="Times New Roman" w:hAnsi="Times New Roman" w:cs="Times New Roman"/>
        </w:rPr>
        <w:t xml:space="preserve">. </w:t>
      </w:r>
      <w:r w:rsidR="002D0ED5">
        <w:rPr>
          <w:rFonts w:ascii="Times New Roman" w:hAnsi="Times New Roman" w:cs="Times New Roman"/>
        </w:rPr>
        <w:t xml:space="preserve">Maybe </w:t>
      </w:r>
      <w:r w:rsidR="005D62E3" w:rsidRPr="005D62E3">
        <w:rPr>
          <w:rFonts w:ascii="Times New Roman" w:hAnsi="Times New Roman" w:cs="Times New Roman"/>
        </w:rPr>
        <w:t>M</w:t>
      </w:r>
      <w:r w:rsidR="002D0ED5">
        <w:rPr>
          <w:rFonts w:ascii="Times New Roman" w:hAnsi="Times New Roman" w:cs="Times New Roman"/>
        </w:rPr>
        <w:t>ark</w:t>
      </w:r>
      <w:r w:rsidR="005D62E3" w:rsidRPr="005D62E3">
        <w:rPr>
          <w:rFonts w:ascii="Times New Roman" w:hAnsi="Times New Roman" w:cs="Times New Roman"/>
        </w:rPr>
        <w:t xml:space="preserve"> Thorne from South Middle</w:t>
      </w:r>
      <w:r w:rsidR="00DC526C">
        <w:rPr>
          <w:rFonts w:ascii="Times New Roman" w:hAnsi="Times New Roman" w:cs="Times New Roman"/>
        </w:rPr>
        <w:t xml:space="preserve"> School would be interested in this, as head of the bike club there</w:t>
      </w:r>
      <w:r w:rsidR="005D62E3" w:rsidRPr="005D62E3">
        <w:rPr>
          <w:rFonts w:ascii="Times New Roman" w:hAnsi="Times New Roman" w:cs="Times New Roman"/>
        </w:rPr>
        <w:t>. Committee: Jing, Marilyn, Mark Thorne. Frank will walk this committee through the materials that have been develop</w:t>
      </w:r>
      <w:r w:rsidR="002D0ED5">
        <w:rPr>
          <w:rFonts w:ascii="Times New Roman" w:hAnsi="Times New Roman" w:cs="Times New Roman"/>
        </w:rPr>
        <w:t>ed, serve as advisor, then hand</w:t>
      </w:r>
      <w:r w:rsidR="005D62E3" w:rsidRPr="005D62E3">
        <w:rPr>
          <w:rFonts w:ascii="Times New Roman" w:hAnsi="Times New Roman" w:cs="Times New Roman"/>
        </w:rPr>
        <w:t xml:space="preserve"> off. Please copy Drew on</w:t>
      </w:r>
      <w:r w:rsidR="00DC526C">
        <w:rPr>
          <w:rFonts w:ascii="Times New Roman" w:hAnsi="Times New Roman" w:cs="Times New Roman"/>
        </w:rPr>
        <w:t xml:space="preserve"> any email correspondence</w:t>
      </w:r>
      <w:r w:rsidR="005D62E3">
        <w:rPr>
          <w:rFonts w:ascii="Times New Roman" w:hAnsi="Times New Roman" w:cs="Times New Roman"/>
        </w:rPr>
        <w:t>.</w:t>
      </w:r>
    </w:p>
    <w:p w14:paraId="5875F6FE" w14:textId="77777777" w:rsidR="005D62E3" w:rsidRDefault="005D62E3" w:rsidP="005D62E3">
      <w:pPr>
        <w:pStyle w:val="ListParagraph"/>
        <w:numPr>
          <w:ilvl w:val="1"/>
          <w:numId w:val="3"/>
        </w:numPr>
        <w:spacing w:line="240" w:lineRule="auto"/>
        <w:rPr>
          <w:rFonts w:ascii="Times New Roman" w:hAnsi="Times New Roman" w:cs="Times New Roman"/>
        </w:rPr>
      </w:pPr>
      <w:r w:rsidRPr="005D62E3">
        <w:rPr>
          <w:rFonts w:ascii="Times New Roman" w:hAnsi="Times New Roman" w:cs="Times New Roman"/>
        </w:rPr>
        <w:t>Bik</w:t>
      </w:r>
      <w:r w:rsidR="002D0ED5">
        <w:rPr>
          <w:rFonts w:ascii="Times New Roman" w:hAnsi="Times New Roman" w:cs="Times New Roman"/>
        </w:rPr>
        <w:t xml:space="preserve">e registry – link </w:t>
      </w:r>
      <w:r w:rsidRPr="005D62E3">
        <w:rPr>
          <w:rFonts w:ascii="Times New Roman" w:hAnsi="Times New Roman" w:cs="Times New Roman"/>
        </w:rPr>
        <w:t>straight th</w:t>
      </w:r>
      <w:r w:rsidR="002D0ED5">
        <w:rPr>
          <w:rFonts w:ascii="Times New Roman" w:hAnsi="Times New Roman" w:cs="Times New Roman"/>
        </w:rPr>
        <w:t>rough to national bike registry</w:t>
      </w:r>
    </w:p>
    <w:p w14:paraId="409144D1" w14:textId="77777777" w:rsidR="002D0ED5" w:rsidRDefault="002D0ED5" w:rsidP="002D0ED5">
      <w:pPr>
        <w:pStyle w:val="ListParagraph"/>
        <w:numPr>
          <w:ilvl w:val="0"/>
          <w:numId w:val="3"/>
        </w:numPr>
        <w:spacing w:line="240" w:lineRule="auto"/>
        <w:rPr>
          <w:rFonts w:ascii="Times New Roman" w:hAnsi="Times New Roman" w:cs="Times New Roman"/>
        </w:rPr>
      </w:pPr>
      <w:r>
        <w:rPr>
          <w:rFonts w:ascii="Times New Roman" w:hAnsi="Times New Roman" w:cs="Times New Roman"/>
        </w:rPr>
        <w:t>Open Action Item review</w:t>
      </w:r>
    </w:p>
    <w:p w14:paraId="2009D7E6" w14:textId="77777777" w:rsidR="002D0ED5" w:rsidRDefault="00A516E1" w:rsidP="002D0ED5">
      <w:pPr>
        <w:pStyle w:val="ListParagraph"/>
        <w:numPr>
          <w:ilvl w:val="1"/>
          <w:numId w:val="3"/>
        </w:numPr>
        <w:spacing w:line="240" w:lineRule="auto"/>
        <w:rPr>
          <w:rFonts w:ascii="Times New Roman" w:hAnsi="Times New Roman" w:cs="Times New Roman"/>
        </w:rPr>
      </w:pPr>
      <w:r>
        <w:rPr>
          <w:rFonts w:ascii="Times New Roman" w:hAnsi="Times New Roman" w:cs="Times New Roman"/>
        </w:rPr>
        <w:t>Items c</w:t>
      </w:r>
      <w:r w:rsidR="002D0ED5">
        <w:rPr>
          <w:rFonts w:ascii="Times New Roman" w:hAnsi="Times New Roman" w:cs="Times New Roman"/>
        </w:rPr>
        <w:t xml:space="preserve">losed: </w:t>
      </w:r>
      <w:r w:rsidR="00750FD2">
        <w:rPr>
          <w:rFonts w:ascii="Times New Roman" w:hAnsi="Times New Roman" w:cs="Times New Roman"/>
        </w:rPr>
        <w:t>#44 (Usage Survey); #49 (Parking Ordinance Update); #50 (Municipality Check-In); #51 (CVB Ride Mapping Request); #53 (Banking Accommodations); #54 (Banking Accommodations – Precedent Review); #55 (2016 BFC Application)</w:t>
      </w:r>
    </w:p>
    <w:p w14:paraId="34AC6175" w14:textId="77777777" w:rsidR="00A516E1" w:rsidRDefault="00A516E1" w:rsidP="002D0ED5">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Items with adjusted due dates: #4 (Submit 2016 BFC Application), now Aug. 16 per LAB; #17 (Parking Ordinance Update), now Sep. 6, second reading at City Council meeting; #21 (Various Engineering), now Sep. 1; #25 (Safe Communities group), now Sep. 1; #31 (GSO Grant), Sep. 30; </w:t>
      </w:r>
      <w:r>
        <w:rPr>
          <w:rFonts w:ascii="Times New Roman" w:hAnsi="Times New Roman" w:cs="Times New Roman"/>
        </w:rPr>
        <w:lastRenderedPageBreak/>
        <w:t>#36 (Formalize Cooperation with Adjacent Communities), now Sep. 1; #38 (Bike Board Schedule), now Sep. 1; #46 (Website Additions), now Aug. 16; #47 (</w:t>
      </w:r>
      <w:proofErr w:type="spellStart"/>
      <w:r>
        <w:rPr>
          <w:rFonts w:ascii="Times New Roman" w:hAnsi="Times New Roman" w:cs="Times New Roman"/>
        </w:rPr>
        <w:t>Sharrows</w:t>
      </w:r>
      <w:proofErr w:type="spellEnd"/>
      <w:r>
        <w:rPr>
          <w:rFonts w:ascii="Times New Roman" w:hAnsi="Times New Roman" w:cs="Times New Roman"/>
        </w:rPr>
        <w:t xml:space="preserve"> Stickers), now Sep. 1.</w:t>
      </w:r>
    </w:p>
    <w:p w14:paraId="5423833E" w14:textId="77777777" w:rsidR="009D4420" w:rsidRDefault="009D4420" w:rsidP="009D4420">
      <w:pPr>
        <w:pStyle w:val="ListParagraph"/>
        <w:numPr>
          <w:ilvl w:val="0"/>
          <w:numId w:val="3"/>
        </w:numPr>
        <w:spacing w:line="240" w:lineRule="auto"/>
        <w:rPr>
          <w:rFonts w:ascii="Times New Roman" w:hAnsi="Times New Roman" w:cs="Times New Roman"/>
        </w:rPr>
      </w:pPr>
      <w:r>
        <w:rPr>
          <w:rFonts w:ascii="Times New Roman" w:hAnsi="Times New Roman" w:cs="Times New Roman"/>
        </w:rPr>
        <w:t>New Action Items</w:t>
      </w:r>
    </w:p>
    <w:p w14:paraId="716ED523"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D. Gatlin will contact Alex about coming to our meetings – 8/5 </w:t>
      </w:r>
    </w:p>
    <w:p w14:paraId="43F383F8"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D. Gatlin will talk to Tracy re: membership and EEs in Wharf area re: bike lockers; and re: bike friendly U application – 8/5</w:t>
      </w:r>
    </w:p>
    <w:p w14:paraId="701A9C6E"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D. Gatlin will send bike parking </w:t>
      </w:r>
      <w:r w:rsidR="00B756A2">
        <w:rPr>
          <w:rFonts w:ascii="Times New Roman" w:hAnsi="Times New Roman" w:cs="Times New Roman"/>
        </w:rPr>
        <w:t xml:space="preserve">ring location </w:t>
      </w:r>
      <w:r w:rsidRPr="000C0BD2">
        <w:rPr>
          <w:rFonts w:ascii="Times New Roman" w:hAnsi="Times New Roman" w:cs="Times New Roman"/>
        </w:rPr>
        <w:t>priority list to Chip – 8/5</w:t>
      </w:r>
    </w:p>
    <w:p w14:paraId="47F011E9"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D. Gatlin will ask Gunnar about website work – 8/16</w:t>
      </w:r>
    </w:p>
    <w:p w14:paraId="5FEBEB7D"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D. Gatlin will ask John Whitmore about being the name on the submission of BFC </w:t>
      </w:r>
      <w:ins w:id="0" w:author="Frank Gmeindl" w:date="2016-08-14T21:13:00Z">
        <w:r w:rsidR="00131CE9">
          <w:rPr>
            <w:rFonts w:ascii="Times New Roman" w:hAnsi="Times New Roman" w:cs="Times New Roman"/>
          </w:rPr>
          <w:t xml:space="preserve">application </w:t>
        </w:r>
      </w:ins>
      <w:r w:rsidRPr="000C0BD2">
        <w:rPr>
          <w:rFonts w:ascii="Times New Roman" w:hAnsi="Times New Roman" w:cs="Times New Roman"/>
        </w:rPr>
        <w:t xml:space="preserve">– 8/5 </w:t>
      </w:r>
    </w:p>
    <w:p w14:paraId="78B5FE10"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D. Gatlin will give permission to Blaine Turner to use the bike map with mirroring, or with date updated stamp – 8/5</w:t>
      </w:r>
    </w:p>
    <w:p w14:paraId="78E09BFA"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Chip will ask Tom Arnold about bike parking rings – 8/15 </w:t>
      </w:r>
    </w:p>
    <w:p w14:paraId="5BCCC2E0"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Chip will look for local bike friendly business info and send to Drew – by 8/12</w:t>
      </w:r>
    </w:p>
    <w:p w14:paraId="595CEB5B"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Chip will send Mark Thorne’s email to Jing – 8/5</w:t>
      </w:r>
    </w:p>
    <w:p w14:paraId="5CBDF60C"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Jing will talk to Bill Austin about going to Ped Safety Board meetings as rep of MPO and BB – 8/12</w:t>
      </w:r>
    </w:p>
    <w:p w14:paraId="7E950B17"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Jing will email drivers </w:t>
      </w:r>
      <w:proofErr w:type="spellStart"/>
      <w:r w:rsidRPr="000C0BD2">
        <w:rPr>
          <w:rFonts w:ascii="Times New Roman" w:hAnsi="Times New Roman" w:cs="Times New Roman"/>
        </w:rPr>
        <w:t>ed</w:t>
      </w:r>
      <w:proofErr w:type="spellEnd"/>
      <w:r w:rsidRPr="000C0BD2">
        <w:rPr>
          <w:rFonts w:ascii="Times New Roman" w:hAnsi="Times New Roman" w:cs="Times New Roman"/>
        </w:rPr>
        <w:t xml:space="preserve"> committee (Marilyn, </w:t>
      </w:r>
      <w:r w:rsidR="00AB253A">
        <w:rPr>
          <w:rFonts w:ascii="Times New Roman" w:hAnsi="Times New Roman" w:cs="Times New Roman"/>
        </w:rPr>
        <w:t>Mark Thorne</w:t>
      </w:r>
      <w:r w:rsidRPr="000C0BD2">
        <w:rPr>
          <w:rFonts w:ascii="Times New Roman" w:hAnsi="Times New Roman" w:cs="Times New Roman"/>
        </w:rPr>
        <w:t>)</w:t>
      </w:r>
      <w:r w:rsidR="00AB253A">
        <w:rPr>
          <w:rFonts w:ascii="Times New Roman" w:hAnsi="Times New Roman" w:cs="Times New Roman"/>
        </w:rPr>
        <w:t xml:space="preserve"> and </w:t>
      </w:r>
      <w:bookmarkStart w:id="1" w:name="_GoBack"/>
      <w:bookmarkEnd w:id="1"/>
      <w:r w:rsidR="00AB253A">
        <w:rPr>
          <w:rFonts w:ascii="Times New Roman" w:hAnsi="Times New Roman" w:cs="Times New Roman"/>
        </w:rPr>
        <w:t>copy Drew and Frank</w:t>
      </w:r>
      <w:r w:rsidRPr="000C0BD2">
        <w:rPr>
          <w:rFonts w:ascii="Times New Roman" w:hAnsi="Times New Roman" w:cs="Times New Roman"/>
        </w:rPr>
        <w:t xml:space="preserve"> re: meeting to go through drivers </w:t>
      </w:r>
      <w:proofErr w:type="spellStart"/>
      <w:r w:rsidRPr="000C0BD2">
        <w:rPr>
          <w:rFonts w:ascii="Times New Roman" w:hAnsi="Times New Roman" w:cs="Times New Roman"/>
        </w:rPr>
        <w:t>ed</w:t>
      </w:r>
      <w:proofErr w:type="spellEnd"/>
      <w:r w:rsidRPr="000C0BD2">
        <w:rPr>
          <w:rFonts w:ascii="Times New Roman" w:hAnsi="Times New Roman" w:cs="Times New Roman"/>
        </w:rPr>
        <w:t xml:space="preserve"> materials </w:t>
      </w:r>
    </w:p>
    <w:p w14:paraId="36D75E4D"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Christina will contact Dominion Post re: meetings are at 6:30pm (not 6:00pm) – 8/20 </w:t>
      </w:r>
    </w:p>
    <w:p w14:paraId="7F498E01" w14:textId="77777777" w:rsidR="009D4420"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Jonathan </w:t>
      </w:r>
      <w:r w:rsidR="003019BC">
        <w:rPr>
          <w:rFonts w:ascii="Times New Roman" w:hAnsi="Times New Roman" w:cs="Times New Roman"/>
        </w:rPr>
        <w:t>N. will collect bike map change requests</w:t>
      </w:r>
      <w:r w:rsidRPr="000C0BD2">
        <w:rPr>
          <w:rFonts w:ascii="Times New Roman" w:hAnsi="Times New Roman" w:cs="Times New Roman"/>
        </w:rPr>
        <w:t xml:space="preserve"> for review at next meeting</w:t>
      </w:r>
      <w:r w:rsidR="003019BC">
        <w:rPr>
          <w:rFonts w:ascii="Times New Roman" w:hAnsi="Times New Roman" w:cs="Times New Roman"/>
        </w:rPr>
        <w:t xml:space="preserve"> – ongoing </w:t>
      </w:r>
    </w:p>
    <w:p w14:paraId="43D9BAFE" w14:textId="77777777" w:rsidR="00071302" w:rsidRDefault="00071302" w:rsidP="00071302">
      <w:pPr>
        <w:spacing w:after="0" w:line="240" w:lineRule="auto"/>
        <w:rPr>
          <w:rFonts w:ascii="Times New Roman" w:hAnsi="Times New Roman" w:cs="Times New Roman"/>
        </w:rPr>
      </w:pPr>
    </w:p>
    <w:p w14:paraId="12E77B37" w14:textId="77777777" w:rsidR="00071302" w:rsidRDefault="00071302" w:rsidP="00071302">
      <w:pPr>
        <w:spacing w:after="0" w:line="240" w:lineRule="auto"/>
        <w:rPr>
          <w:rFonts w:ascii="Times New Roman" w:hAnsi="Times New Roman" w:cs="Times New Roman"/>
        </w:rPr>
      </w:pPr>
      <w:r>
        <w:rPr>
          <w:rFonts w:ascii="Times New Roman" w:hAnsi="Times New Roman" w:cs="Times New Roman"/>
          <w:b/>
        </w:rPr>
        <w:t>Year to Date Attendance Record</w:t>
      </w:r>
      <w:r>
        <w:rPr>
          <w:rFonts w:ascii="Times New Roman" w:hAnsi="Times New Roman" w:cs="Times New Roman"/>
        </w:rPr>
        <w:t xml:space="preserve"> </w:t>
      </w:r>
    </w:p>
    <w:tbl>
      <w:tblPr>
        <w:tblW w:w="14436"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2378"/>
        <w:gridCol w:w="890"/>
        <w:gridCol w:w="77"/>
        <w:gridCol w:w="825"/>
        <w:gridCol w:w="153"/>
        <w:gridCol w:w="720"/>
        <w:gridCol w:w="226"/>
        <w:gridCol w:w="654"/>
        <w:gridCol w:w="303"/>
        <w:gridCol w:w="582"/>
        <w:gridCol w:w="379"/>
        <w:gridCol w:w="548"/>
        <w:gridCol w:w="565"/>
        <w:gridCol w:w="430"/>
        <w:gridCol w:w="532"/>
        <w:gridCol w:w="389"/>
        <w:gridCol w:w="746"/>
        <w:gridCol w:w="287"/>
        <w:gridCol w:w="915"/>
        <w:gridCol w:w="200"/>
        <w:gridCol w:w="745"/>
        <w:gridCol w:w="126"/>
        <w:gridCol w:w="815"/>
        <w:gridCol w:w="53"/>
        <w:gridCol w:w="898"/>
      </w:tblGrid>
      <w:tr w:rsidR="00627D34" w:rsidRPr="00071302" w14:paraId="6E169326" w14:textId="77777777">
        <w:trPr>
          <w:trHeight w:val="68"/>
        </w:trPr>
        <w:tc>
          <w:tcPr>
            <w:tcW w:w="2378" w:type="dxa"/>
            <w:tcBorders>
              <w:top w:val="single" w:sz="6" w:space="0" w:color="auto"/>
              <w:left w:val="single" w:sz="6" w:space="0" w:color="auto"/>
              <w:bottom w:val="single" w:sz="6" w:space="0" w:color="auto"/>
              <w:right w:val="single" w:sz="6" w:space="0" w:color="auto"/>
            </w:tcBorders>
            <w:shd w:val="clear" w:color="auto" w:fill="auto"/>
          </w:tcPr>
          <w:p w14:paraId="556EB7C2"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890" w:type="dxa"/>
            <w:tcBorders>
              <w:top w:val="single" w:sz="6" w:space="0" w:color="auto"/>
              <w:left w:val="outset" w:sz="6" w:space="0" w:color="auto"/>
              <w:bottom w:val="single" w:sz="6" w:space="0" w:color="auto"/>
              <w:right w:val="single" w:sz="6" w:space="0" w:color="auto"/>
            </w:tcBorders>
            <w:shd w:val="clear" w:color="auto" w:fill="auto"/>
          </w:tcPr>
          <w:p w14:paraId="138C71F5"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Aug 15</w:t>
            </w:r>
          </w:p>
        </w:tc>
        <w:tc>
          <w:tcPr>
            <w:tcW w:w="902" w:type="dxa"/>
            <w:gridSpan w:val="2"/>
            <w:tcBorders>
              <w:top w:val="single" w:sz="6" w:space="0" w:color="auto"/>
              <w:left w:val="outset" w:sz="6" w:space="0" w:color="auto"/>
              <w:bottom w:val="single" w:sz="6" w:space="0" w:color="auto"/>
              <w:right w:val="single" w:sz="6" w:space="0" w:color="auto"/>
            </w:tcBorders>
            <w:shd w:val="clear" w:color="auto" w:fill="auto"/>
          </w:tcPr>
          <w:p w14:paraId="0DFC8DBD"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Sept 1</w:t>
            </w:r>
            <w:r>
              <w:rPr>
                <w:rFonts w:ascii="Times New Roman" w:hAnsi="Times New Roman" w:cs="Times New Roman"/>
                <w:b/>
                <w:bCs/>
              </w:rPr>
              <w:t>5</w:t>
            </w:r>
          </w:p>
        </w:tc>
        <w:tc>
          <w:tcPr>
            <w:tcW w:w="873" w:type="dxa"/>
            <w:gridSpan w:val="2"/>
            <w:tcBorders>
              <w:top w:val="single" w:sz="6" w:space="0" w:color="auto"/>
              <w:left w:val="outset" w:sz="6" w:space="0" w:color="auto"/>
              <w:bottom w:val="single" w:sz="6" w:space="0" w:color="auto"/>
              <w:right w:val="single" w:sz="6" w:space="0" w:color="auto"/>
            </w:tcBorders>
            <w:shd w:val="clear" w:color="auto" w:fill="auto"/>
          </w:tcPr>
          <w:p w14:paraId="2CD634F2"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Oct 15</w:t>
            </w:r>
          </w:p>
        </w:tc>
        <w:tc>
          <w:tcPr>
            <w:tcW w:w="880" w:type="dxa"/>
            <w:gridSpan w:val="2"/>
            <w:tcBorders>
              <w:top w:val="single" w:sz="6" w:space="0" w:color="auto"/>
              <w:left w:val="outset" w:sz="6" w:space="0" w:color="auto"/>
              <w:bottom w:val="single" w:sz="6" w:space="0" w:color="auto"/>
              <w:right w:val="single" w:sz="6" w:space="0" w:color="auto"/>
            </w:tcBorders>
            <w:shd w:val="clear" w:color="auto" w:fill="auto"/>
          </w:tcPr>
          <w:p w14:paraId="30BA04F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Nov 1</w:t>
            </w:r>
            <w:r>
              <w:rPr>
                <w:rFonts w:ascii="Times New Roman" w:hAnsi="Times New Roman" w:cs="Times New Roman"/>
                <w:b/>
                <w:bCs/>
              </w:rPr>
              <w:t>5</w:t>
            </w:r>
          </w:p>
        </w:tc>
        <w:tc>
          <w:tcPr>
            <w:tcW w:w="885" w:type="dxa"/>
            <w:gridSpan w:val="2"/>
            <w:tcBorders>
              <w:top w:val="single" w:sz="6" w:space="0" w:color="auto"/>
              <w:left w:val="outset" w:sz="6" w:space="0" w:color="auto"/>
              <w:bottom w:val="single" w:sz="6" w:space="0" w:color="auto"/>
              <w:right w:val="single" w:sz="6" w:space="0" w:color="auto"/>
            </w:tcBorders>
            <w:shd w:val="clear" w:color="auto" w:fill="auto"/>
          </w:tcPr>
          <w:p w14:paraId="6B5DB539"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Dec 15</w:t>
            </w:r>
            <w:r w:rsidRPr="00071302">
              <w:rPr>
                <w:rFonts w:ascii="Times New Roman" w:hAnsi="Times New Roman" w:cs="Times New Roman"/>
              </w:rPr>
              <w:t>  </w:t>
            </w:r>
          </w:p>
        </w:tc>
        <w:tc>
          <w:tcPr>
            <w:tcW w:w="927" w:type="dxa"/>
            <w:gridSpan w:val="2"/>
            <w:tcBorders>
              <w:top w:val="single" w:sz="6" w:space="0" w:color="auto"/>
              <w:left w:val="outset" w:sz="6" w:space="0" w:color="auto"/>
              <w:bottom w:val="single" w:sz="6" w:space="0" w:color="auto"/>
              <w:right w:val="single" w:sz="6" w:space="0" w:color="auto"/>
            </w:tcBorders>
            <w:shd w:val="clear" w:color="auto" w:fill="auto"/>
          </w:tcPr>
          <w:p w14:paraId="04FE33B6"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Jan 16</w:t>
            </w:r>
            <w:r w:rsidRPr="00071302">
              <w:rPr>
                <w:rFonts w:ascii="Times New Roman" w:hAnsi="Times New Roman" w:cs="Times New Roman"/>
              </w:rPr>
              <w:t>  </w:t>
            </w:r>
          </w:p>
        </w:tc>
        <w:tc>
          <w:tcPr>
            <w:tcW w:w="995" w:type="dxa"/>
            <w:gridSpan w:val="2"/>
            <w:tcBorders>
              <w:top w:val="single" w:sz="6" w:space="0" w:color="auto"/>
              <w:left w:val="outset" w:sz="6" w:space="0" w:color="auto"/>
              <w:bottom w:val="single" w:sz="6" w:space="0" w:color="auto"/>
              <w:right w:val="single" w:sz="6" w:space="0" w:color="auto"/>
            </w:tcBorders>
            <w:shd w:val="clear" w:color="auto" w:fill="auto"/>
          </w:tcPr>
          <w:p w14:paraId="27128517"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921" w:type="dxa"/>
            <w:gridSpan w:val="2"/>
            <w:tcBorders>
              <w:top w:val="single" w:sz="6" w:space="0" w:color="auto"/>
              <w:left w:val="outset" w:sz="6" w:space="0" w:color="auto"/>
              <w:bottom w:val="single" w:sz="6" w:space="0" w:color="auto"/>
              <w:right w:val="single" w:sz="6" w:space="0" w:color="auto"/>
            </w:tcBorders>
            <w:shd w:val="clear" w:color="auto" w:fill="auto"/>
          </w:tcPr>
          <w:p w14:paraId="0C889122"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1033" w:type="dxa"/>
            <w:gridSpan w:val="2"/>
            <w:tcBorders>
              <w:top w:val="single" w:sz="6" w:space="0" w:color="auto"/>
              <w:left w:val="outset" w:sz="6" w:space="0" w:color="auto"/>
              <w:bottom w:val="single" w:sz="6" w:space="0" w:color="auto"/>
              <w:right w:val="single" w:sz="6" w:space="0" w:color="auto"/>
            </w:tcBorders>
            <w:shd w:val="clear" w:color="auto" w:fill="auto"/>
          </w:tcPr>
          <w:p w14:paraId="6E348DA8"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1115" w:type="dxa"/>
            <w:gridSpan w:val="2"/>
            <w:tcBorders>
              <w:top w:val="single" w:sz="6" w:space="0" w:color="auto"/>
              <w:left w:val="outset" w:sz="6" w:space="0" w:color="auto"/>
              <w:bottom w:val="single" w:sz="6" w:space="0" w:color="auto"/>
              <w:right w:val="single" w:sz="6" w:space="0" w:color="auto"/>
            </w:tcBorders>
            <w:shd w:val="clear" w:color="auto" w:fill="auto"/>
          </w:tcPr>
          <w:p w14:paraId="712B4AB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871" w:type="dxa"/>
            <w:gridSpan w:val="2"/>
            <w:tcBorders>
              <w:top w:val="single" w:sz="6" w:space="0" w:color="auto"/>
              <w:left w:val="outset" w:sz="6" w:space="0" w:color="auto"/>
              <w:bottom w:val="single" w:sz="6" w:space="0" w:color="auto"/>
              <w:right w:val="single" w:sz="6" w:space="0" w:color="auto"/>
            </w:tcBorders>
            <w:shd w:val="clear" w:color="auto" w:fill="auto"/>
          </w:tcPr>
          <w:p w14:paraId="24DEECE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868" w:type="dxa"/>
            <w:gridSpan w:val="2"/>
            <w:tcBorders>
              <w:top w:val="single" w:sz="6" w:space="0" w:color="auto"/>
              <w:left w:val="outset" w:sz="6" w:space="0" w:color="auto"/>
              <w:bottom w:val="single" w:sz="6" w:space="0" w:color="auto"/>
              <w:right w:val="single" w:sz="6" w:space="0" w:color="auto"/>
            </w:tcBorders>
            <w:shd w:val="clear" w:color="auto" w:fill="auto"/>
          </w:tcPr>
          <w:p w14:paraId="17345030"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898" w:type="dxa"/>
            <w:tcBorders>
              <w:top w:val="single" w:sz="6" w:space="0" w:color="auto"/>
              <w:left w:val="outset" w:sz="6" w:space="0" w:color="auto"/>
              <w:bottom w:val="single" w:sz="6" w:space="0" w:color="auto"/>
              <w:right w:val="single" w:sz="6" w:space="0" w:color="auto"/>
            </w:tcBorders>
          </w:tcPr>
          <w:p w14:paraId="4CF5003A" w14:textId="77777777" w:rsidR="00071302" w:rsidRPr="00071302" w:rsidRDefault="00071302" w:rsidP="00071302">
            <w:pPr>
              <w:spacing w:after="0" w:line="240" w:lineRule="auto"/>
              <w:rPr>
                <w:rFonts w:ascii="Times New Roman" w:hAnsi="Times New Roman" w:cs="Times New Roman"/>
                <w:b/>
                <w:bCs/>
              </w:rPr>
            </w:pPr>
            <w:r>
              <w:rPr>
                <w:rFonts w:ascii="Times New Roman" w:hAnsi="Times New Roman" w:cs="Times New Roman"/>
                <w:b/>
                <w:bCs/>
              </w:rPr>
              <w:t>Aug 16</w:t>
            </w:r>
          </w:p>
        </w:tc>
      </w:tr>
      <w:tr w:rsidR="00627D34" w:rsidRPr="00071302" w14:paraId="30BD841E"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73181016"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7D2E22C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6DF9708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155EE07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73D5B44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687113F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551758A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7BB1A0F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68780AF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6048FE8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6B59F468"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750238C8"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71494C5C"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2403616E"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7EC92D3F"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71822D7D"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*Gatlin, John(Drew)</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2A18164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791AD9E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16279E9D"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08FC990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5D87203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23EAEDA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06AC61E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1E33EDC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49349FA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02DD159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769238D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629B7B0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1CBB41B"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6141CFBE"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06D9C7F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6BDA40A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2EEF174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255D5CC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09BE2C6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5FB9E53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799AAC7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3DD65FDD"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6428820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0110C06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7AB1E6F0"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15F575E2"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04B8255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277C291C"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7AB64653"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4CB8B2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Grandon</w:t>
            </w:r>
            <w:proofErr w:type="spellEnd"/>
            <w:r w:rsidRPr="00071302">
              <w:rPr>
                <w:rFonts w:ascii="Times New Roman" w:hAnsi="Times New Roman" w:cs="Times New Roman"/>
                <w:b/>
                <w:bCs/>
              </w:rPr>
              <w:t>, Harry</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7FA757C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51DF2EA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7A0CBF4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56143E5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61A7BD1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7B0EB588"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7E5724D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702DC88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27732E0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08B9789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4E532B1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67A8F81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58421897"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5D0FD77B"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DB4C674"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tcPr>
          <w:p w14:paraId="5B2E23F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tcPr>
          <w:p w14:paraId="14275E3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tcPr>
          <w:p w14:paraId="4555BAB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04E8154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56854418"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51923DD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725C056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4F480A2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19BA237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14EEF63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2E67F34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64ED6C3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35E8B3A"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6F84240E"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43CA785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Knabenshue</w:t>
            </w:r>
            <w:proofErr w:type="spellEnd"/>
            <w:r w:rsidRPr="00071302">
              <w:rPr>
                <w:rFonts w:ascii="Times New Roman" w:hAnsi="Times New Roman" w:cs="Times New Roman"/>
                <w:b/>
                <w:bCs/>
              </w:rPr>
              <w:t>, Traci</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4977F96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1AA79CB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2B32F59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5D0459AD"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0AF1280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609A4B4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1A467A0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1CC3F77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24FA894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3A70F681"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1AAD95EC"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105D3729"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6319CAC0"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4416C616"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B68140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Nellis</w:t>
            </w:r>
            <w:proofErr w:type="spellEnd"/>
            <w:r w:rsidRPr="00071302">
              <w:rPr>
                <w:rFonts w:ascii="Times New Roman" w:hAnsi="Times New Roman" w:cs="Times New Roman"/>
                <w:b/>
                <w:bCs/>
              </w:rPr>
              <w:t>, Jonathan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22D58D4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759A188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33AD2D7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15B72B3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2F02B5A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15FF902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0848E7E8"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u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6FF55F4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3356441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0F7F4A3A"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214F501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7ABF4A1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178AD4EA"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5994BAFB"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8BA12DC"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Newcome</w:t>
            </w:r>
            <w:proofErr w:type="spellEnd"/>
            <w:r w:rsidRPr="00071302">
              <w:rPr>
                <w:rFonts w:ascii="Times New Roman" w:hAnsi="Times New Roman" w:cs="Times New Roman"/>
                <w:b/>
                <w:bCs/>
              </w:rPr>
              <w:t>, Marilyn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557245B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1BE9FF8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7AFCF41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552E42C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6AC5578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2FBD05C8"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019394D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15C0AA2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1B4C9C0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650A48D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56993A35"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4F5ADA2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6B70986F"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78252981"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9D61550"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tcPr>
          <w:p w14:paraId="64FC67A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tcPr>
          <w:p w14:paraId="4220E6A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tcPr>
          <w:p w14:paraId="033D79F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000000"/>
          </w:tcPr>
          <w:p w14:paraId="687D0F1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20B99438"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0A77FA2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37C5049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1C4DB47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6C1178D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7554FB9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5844878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58101E6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7D6A755B"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692FDF8E"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44B62709"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1B0450C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0F9B80D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5BAB7C5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5CCD2E0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466CA7E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51711F9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7BD55D7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43704D6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4655CC2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64867B7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163B690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0038575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C7B170C"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09E9B36B"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6CA03BA4" w14:textId="77777777" w:rsidR="00071302" w:rsidRPr="00071302" w:rsidRDefault="00071302" w:rsidP="00071302">
            <w:pPr>
              <w:spacing w:after="0" w:line="240" w:lineRule="auto"/>
              <w:rPr>
                <w:rFonts w:ascii="Times New Roman" w:hAnsi="Times New Roman" w:cs="Times New Roman"/>
              </w:rPr>
            </w:pPr>
            <w:proofErr w:type="spellStart"/>
            <w:r w:rsidRPr="00071302">
              <w:rPr>
                <w:rFonts w:ascii="Times New Roman" w:hAnsi="Times New Roman" w:cs="Times New Roman"/>
                <w:b/>
                <w:bCs/>
              </w:rPr>
              <w:t>Selin</w:t>
            </w:r>
            <w:proofErr w:type="spellEnd"/>
            <w:r w:rsidRPr="00071302">
              <w:rPr>
                <w:rFonts w:ascii="Times New Roman" w:hAnsi="Times New Roman" w:cs="Times New Roman"/>
                <w:b/>
                <w:bCs/>
              </w:rPr>
              <w:t>, Jenny</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5A1CF72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2442F86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383F46D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6E8DFA1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57BFA5C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6E47E5A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574275D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2BAF6CE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03F0E14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4AFF766D"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456F035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4EDF44D1"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665FF292"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2E7F3658"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6594C452"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Shogren</w:t>
            </w:r>
            <w:proofErr w:type="spellEnd"/>
            <w:r w:rsidRPr="00071302">
              <w:rPr>
                <w:rFonts w:ascii="Times New Roman" w:hAnsi="Times New Roman" w:cs="Times New Roman"/>
                <w:b/>
                <w:bCs/>
              </w:rPr>
              <w:t>, Gunnar</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173C5D5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01D5035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63EDA6F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2F2B892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3439A73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22CFA63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13296F2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3799910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195D379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282AA6B3"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0749EAC3"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39BFE420"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119F7CB0"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167FE768"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61548F9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Springston</w:t>
            </w:r>
            <w:proofErr w:type="spellEnd"/>
            <w:r w:rsidRPr="00071302">
              <w:rPr>
                <w:rFonts w:ascii="Times New Roman" w:hAnsi="Times New Roman" w:cs="Times New Roman"/>
                <w:b/>
                <w:bCs/>
              </w:rPr>
              <w:t>, Derek</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04160BA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5CC986B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3A420926"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1265DB8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68A2E8D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4CCC299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4F63A43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3CA004E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61E92F3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49C44EC1"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0B0E27CB"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39195CE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1D0CFE2E"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38C01F5C"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43DD3934"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Wamsley</w:t>
            </w:r>
            <w:proofErr w:type="spellEnd"/>
            <w:r w:rsidRPr="00071302">
              <w:rPr>
                <w:rFonts w:ascii="Times New Roman" w:hAnsi="Times New Roman" w:cs="Times New Roman"/>
                <w:b/>
                <w:bCs/>
              </w:rPr>
              <w:t>, Chip</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18E8511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237C9B7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7E657E4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16AA0CF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14BF0E0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00892CC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2986D3A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3471E0C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0FC9A32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4584D15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1360DC3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05EC78FB"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5BE9F09A"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23EC65B3"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D7FD6F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tcPr>
          <w:p w14:paraId="6C67046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tcPr>
          <w:p w14:paraId="47206CC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tcPr>
          <w:p w14:paraId="41FA299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000000"/>
          </w:tcPr>
          <w:p w14:paraId="351B80F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7B306E0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0BF9257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701FC91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0E730075"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6CE52E7D"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2F357523"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30DB7FC8"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6FC1DABE"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7AF1A8FA"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415CCDF2"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3F0646A4"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tcPr>
          <w:p w14:paraId="6ED0C76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tcPr>
          <w:p w14:paraId="5A7EEC12"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tcPr>
          <w:p w14:paraId="5233622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000000"/>
          </w:tcPr>
          <w:p w14:paraId="1849566D"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000000"/>
          </w:tcPr>
          <w:p w14:paraId="5085486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2438334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1B12D3D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3C551A9F"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27EB1ED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020B69E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0AEAEBE3"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71680794"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3EF7BEBA"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1123F5EB" w14:textId="77777777">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tcPr>
          <w:p w14:paraId="205597B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tcPr>
          <w:p w14:paraId="0EAA9A1B"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tcPr>
          <w:p w14:paraId="41E6C7FD"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tcPr>
          <w:p w14:paraId="4D930801"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tcPr>
          <w:p w14:paraId="1CA6F910"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tcPr>
          <w:p w14:paraId="4CADA777"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tcPr>
          <w:p w14:paraId="3CFE531A"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tcPr>
          <w:p w14:paraId="03C6E23E"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tcPr>
          <w:p w14:paraId="7FE2172C"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tcPr>
          <w:p w14:paraId="1F9FEB19" w14:textId="777777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tcPr>
          <w:p w14:paraId="550AD827" w14:textId="77777777"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tcPr>
          <w:p w14:paraId="1C13213E" w14:textId="7777777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tcPr>
          <w:p w14:paraId="24EF0F88" w14:textId="7777777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02339D3E" w14:textId="7777777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0B12A3CD" w14:textId="77777777">
        <w:trPr>
          <w:trHeight w:val="42"/>
        </w:trPr>
        <w:tc>
          <w:tcPr>
            <w:tcW w:w="2378" w:type="dxa"/>
            <w:tcBorders>
              <w:top w:val="single" w:sz="6" w:space="0" w:color="auto"/>
              <w:left w:val="nil"/>
              <w:bottom w:val="nil"/>
              <w:right w:val="nil"/>
            </w:tcBorders>
            <w:shd w:val="clear" w:color="auto" w:fill="auto"/>
          </w:tcPr>
          <w:p w14:paraId="2B9DFA29"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67" w:type="dxa"/>
            <w:gridSpan w:val="2"/>
            <w:tcBorders>
              <w:top w:val="single" w:sz="6" w:space="0" w:color="auto"/>
              <w:left w:val="nil"/>
              <w:bottom w:val="nil"/>
              <w:right w:val="nil"/>
            </w:tcBorders>
            <w:shd w:val="clear" w:color="auto" w:fill="auto"/>
          </w:tcPr>
          <w:p w14:paraId="6692D3CE"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78" w:type="dxa"/>
            <w:gridSpan w:val="2"/>
            <w:tcBorders>
              <w:top w:val="single" w:sz="6" w:space="0" w:color="auto"/>
              <w:left w:val="nil"/>
              <w:bottom w:val="nil"/>
              <w:right w:val="nil"/>
            </w:tcBorders>
            <w:shd w:val="clear" w:color="auto" w:fill="auto"/>
          </w:tcPr>
          <w:p w14:paraId="29D468A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single" w:sz="6" w:space="0" w:color="auto"/>
              <w:left w:val="nil"/>
              <w:bottom w:val="nil"/>
              <w:right w:val="nil"/>
            </w:tcBorders>
            <w:shd w:val="clear" w:color="auto" w:fill="auto"/>
          </w:tcPr>
          <w:p w14:paraId="54C03200"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57" w:type="dxa"/>
            <w:gridSpan w:val="2"/>
            <w:tcBorders>
              <w:top w:val="single" w:sz="6" w:space="0" w:color="auto"/>
              <w:left w:val="nil"/>
              <w:bottom w:val="nil"/>
              <w:right w:val="nil"/>
            </w:tcBorders>
            <w:shd w:val="clear" w:color="auto" w:fill="auto"/>
          </w:tcPr>
          <w:p w14:paraId="6C4B0795"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61" w:type="dxa"/>
            <w:gridSpan w:val="2"/>
            <w:tcBorders>
              <w:top w:val="single" w:sz="6" w:space="0" w:color="auto"/>
              <w:left w:val="nil"/>
              <w:bottom w:val="nil"/>
              <w:right w:val="nil"/>
            </w:tcBorders>
            <w:shd w:val="clear" w:color="auto" w:fill="auto"/>
          </w:tcPr>
          <w:p w14:paraId="156EDA50"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1113" w:type="dxa"/>
            <w:gridSpan w:val="2"/>
            <w:tcBorders>
              <w:top w:val="single" w:sz="6" w:space="0" w:color="auto"/>
              <w:left w:val="nil"/>
              <w:bottom w:val="nil"/>
              <w:right w:val="nil"/>
            </w:tcBorders>
            <w:shd w:val="clear" w:color="auto" w:fill="auto"/>
          </w:tcPr>
          <w:p w14:paraId="58B9FA37"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62" w:type="dxa"/>
            <w:gridSpan w:val="2"/>
            <w:tcBorders>
              <w:top w:val="single" w:sz="6" w:space="0" w:color="auto"/>
              <w:left w:val="nil"/>
              <w:bottom w:val="nil"/>
              <w:right w:val="nil"/>
            </w:tcBorders>
            <w:shd w:val="clear" w:color="auto" w:fill="auto"/>
          </w:tcPr>
          <w:p w14:paraId="71C0F0E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1135" w:type="dxa"/>
            <w:gridSpan w:val="2"/>
            <w:tcBorders>
              <w:top w:val="single" w:sz="6" w:space="0" w:color="auto"/>
              <w:left w:val="nil"/>
              <w:bottom w:val="nil"/>
              <w:right w:val="nil"/>
            </w:tcBorders>
            <w:shd w:val="clear" w:color="auto" w:fill="auto"/>
          </w:tcPr>
          <w:p w14:paraId="11E802AE"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1202" w:type="dxa"/>
            <w:gridSpan w:val="2"/>
            <w:tcBorders>
              <w:top w:val="single" w:sz="6" w:space="0" w:color="auto"/>
              <w:left w:val="nil"/>
              <w:bottom w:val="nil"/>
              <w:right w:val="nil"/>
            </w:tcBorders>
            <w:shd w:val="clear" w:color="auto" w:fill="auto"/>
          </w:tcPr>
          <w:p w14:paraId="0CBB7873"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5" w:type="dxa"/>
            <w:gridSpan w:val="2"/>
            <w:tcBorders>
              <w:top w:val="single" w:sz="6" w:space="0" w:color="auto"/>
              <w:left w:val="nil"/>
              <w:bottom w:val="nil"/>
              <w:right w:val="nil"/>
            </w:tcBorders>
            <w:shd w:val="clear" w:color="auto" w:fill="auto"/>
          </w:tcPr>
          <w:p w14:paraId="0F087FD7"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1" w:type="dxa"/>
            <w:gridSpan w:val="2"/>
            <w:tcBorders>
              <w:top w:val="single" w:sz="6" w:space="0" w:color="auto"/>
              <w:left w:val="nil"/>
              <w:bottom w:val="nil"/>
              <w:right w:val="nil"/>
            </w:tcBorders>
            <w:shd w:val="clear" w:color="auto" w:fill="auto"/>
          </w:tcPr>
          <w:p w14:paraId="541D0716"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51" w:type="dxa"/>
            <w:gridSpan w:val="2"/>
            <w:tcBorders>
              <w:top w:val="single" w:sz="6" w:space="0" w:color="auto"/>
              <w:left w:val="nil"/>
              <w:bottom w:val="nil"/>
              <w:right w:val="nil"/>
            </w:tcBorders>
            <w:shd w:val="clear" w:color="auto" w:fill="auto"/>
          </w:tcPr>
          <w:p w14:paraId="78A5C8B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r>
      <w:tr w:rsidR="00627D34" w:rsidRPr="00071302" w14:paraId="4884BFD3" w14:textId="77777777">
        <w:trPr>
          <w:trHeight w:val="291"/>
        </w:trPr>
        <w:tc>
          <w:tcPr>
            <w:tcW w:w="2378" w:type="dxa"/>
            <w:tcBorders>
              <w:top w:val="nil"/>
              <w:left w:val="nil"/>
              <w:bottom w:val="nil"/>
              <w:right w:val="nil"/>
            </w:tcBorders>
            <w:shd w:val="clear" w:color="auto" w:fill="auto"/>
          </w:tcPr>
          <w:p w14:paraId="6522984E"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Voting Member</w:t>
            </w:r>
            <w:r w:rsidRPr="00071302">
              <w:rPr>
                <w:rFonts w:ascii="Times New Roman" w:hAnsi="Times New Roman" w:cs="Times New Roman"/>
              </w:rPr>
              <w:t>  </w:t>
            </w:r>
          </w:p>
        </w:tc>
        <w:tc>
          <w:tcPr>
            <w:tcW w:w="967" w:type="dxa"/>
            <w:gridSpan w:val="2"/>
            <w:tcBorders>
              <w:top w:val="nil"/>
              <w:left w:val="nil"/>
              <w:bottom w:val="nil"/>
              <w:right w:val="nil"/>
            </w:tcBorders>
            <w:shd w:val="clear" w:color="auto" w:fill="auto"/>
          </w:tcPr>
          <w:p w14:paraId="7B39E84F"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Blank =</w:t>
            </w:r>
          </w:p>
        </w:tc>
        <w:tc>
          <w:tcPr>
            <w:tcW w:w="978" w:type="dxa"/>
            <w:gridSpan w:val="2"/>
            <w:tcBorders>
              <w:top w:val="nil"/>
              <w:left w:val="nil"/>
              <w:bottom w:val="nil"/>
              <w:right w:val="nil"/>
            </w:tcBorders>
            <w:shd w:val="clear" w:color="auto" w:fill="auto"/>
          </w:tcPr>
          <w:p w14:paraId="77922831" w14:textId="77777777" w:rsidR="003D534D" w:rsidRPr="00071302" w:rsidRDefault="00775B96" w:rsidP="00071302">
            <w:pPr>
              <w:spacing w:after="0" w:line="240" w:lineRule="auto"/>
              <w:rPr>
                <w:rFonts w:ascii="Times New Roman" w:hAnsi="Times New Roman" w:cs="Times New Roman"/>
              </w:rPr>
            </w:pPr>
            <w:r>
              <w:rPr>
                <w:rFonts w:ascii="Times New Roman" w:hAnsi="Times New Roman" w:cs="Times New Roman"/>
                <w:b/>
                <w:bCs/>
              </w:rPr>
              <w:t xml:space="preserve">  </w:t>
            </w:r>
            <w:r w:rsidR="003D534D" w:rsidRPr="00071302">
              <w:rPr>
                <w:rFonts w:ascii="Times New Roman" w:hAnsi="Times New Roman" w:cs="Times New Roman"/>
                <w:b/>
                <w:bCs/>
              </w:rPr>
              <w:t>Absent</w:t>
            </w:r>
            <w:r w:rsidR="003D534D" w:rsidRPr="00071302">
              <w:rPr>
                <w:rFonts w:ascii="Times New Roman" w:hAnsi="Times New Roman" w:cs="Times New Roman"/>
              </w:rPr>
              <w:t>  </w:t>
            </w:r>
          </w:p>
        </w:tc>
        <w:tc>
          <w:tcPr>
            <w:tcW w:w="946" w:type="dxa"/>
            <w:gridSpan w:val="2"/>
            <w:tcBorders>
              <w:top w:val="nil"/>
              <w:left w:val="nil"/>
              <w:bottom w:val="nil"/>
              <w:right w:val="nil"/>
            </w:tcBorders>
            <w:shd w:val="clear" w:color="auto" w:fill="auto"/>
          </w:tcPr>
          <w:p w14:paraId="3D1CC5A1" w14:textId="77777777" w:rsidR="003D534D" w:rsidRPr="00071302" w:rsidRDefault="003D534D" w:rsidP="00071302">
            <w:pPr>
              <w:spacing w:after="0" w:line="240" w:lineRule="auto"/>
              <w:rPr>
                <w:rFonts w:ascii="Times New Roman" w:hAnsi="Times New Roman" w:cs="Times New Roman"/>
              </w:rPr>
            </w:pPr>
          </w:p>
        </w:tc>
        <w:tc>
          <w:tcPr>
            <w:tcW w:w="957" w:type="dxa"/>
            <w:gridSpan w:val="2"/>
            <w:tcBorders>
              <w:top w:val="nil"/>
              <w:left w:val="nil"/>
              <w:bottom w:val="nil"/>
              <w:right w:val="nil"/>
            </w:tcBorders>
            <w:shd w:val="clear" w:color="auto" w:fill="auto"/>
          </w:tcPr>
          <w:p w14:paraId="13D685A3"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X =</w:t>
            </w:r>
          </w:p>
        </w:tc>
        <w:tc>
          <w:tcPr>
            <w:tcW w:w="961" w:type="dxa"/>
            <w:gridSpan w:val="2"/>
            <w:tcBorders>
              <w:top w:val="nil"/>
              <w:left w:val="nil"/>
              <w:bottom w:val="nil"/>
              <w:right w:val="nil"/>
            </w:tcBorders>
            <w:shd w:val="clear" w:color="auto" w:fill="auto"/>
          </w:tcPr>
          <w:p w14:paraId="27D17105"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b/>
                <w:bCs/>
              </w:rPr>
              <w:t>Present</w:t>
            </w:r>
            <w:r w:rsidRPr="00071302">
              <w:rPr>
                <w:rFonts w:ascii="Times New Roman" w:hAnsi="Times New Roman" w:cs="Times New Roman"/>
              </w:rPr>
              <w:t>  </w:t>
            </w:r>
          </w:p>
        </w:tc>
        <w:tc>
          <w:tcPr>
            <w:tcW w:w="1113" w:type="dxa"/>
            <w:gridSpan w:val="2"/>
            <w:tcBorders>
              <w:top w:val="nil"/>
              <w:left w:val="nil"/>
              <w:bottom w:val="nil"/>
              <w:right w:val="nil"/>
            </w:tcBorders>
            <w:shd w:val="clear" w:color="auto" w:fill="auto"/>
          </w:tcPr>
          <w:p w14:paraId="28E98623" w14:textId="77777777" w:rsidR="003D534D" w:rsidRPr="00071302" w:rsidRDefault="003D534D" w:rsidP="00071302">
            <w:pPr>
              <w:spacing w:after="0" w:line="240" w:lineRule="auto"/>
              <w:rPr>
                <w:rFonts w:ascii="Times New Roman" w:hAnsi="Times New Roman" w:cs="Times New Roman"/>
              </w:rPr>
            </w:pPr>
          </w:p>
        </w:tc>
        <w:tc>
          <w:tcPr>
            <w:tcW w:w="962" w:type="dxa"/>
            <w:gridSpan w:val="2"/>
            <w:tcBorders>
              <w:top w:val="nil"/>
              <w:left w:val="nil"/>
              <w:bottom w:val="nil"/>
              <w:right w:val="nil"/>
            </w:tcBorders>
            <w:shd w:val="clear" w:color="auto" w:fill="auto"/>
          </w:tcPr>
          <w:p w14:paraId="21CBC4D5"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Black =</w:t>
            </w:r>
          </w:p>
        </w:tc>
        <w:tc>
          <w:tcPr>
            <w:tcW w:w="1135" w:type="dxa"/>
            <w:gridSpan w:val="2"/>
            <w:tcBorders>
              <w:top w:val="nil"/>
              <w:left w:val="nil"/>
              <w:bottom w:val="nil"/>
              <w:right w:val="nil"/>
            </w:tcBorders>
            <w:shd w:val="clear" w:color="auto" w:fill="auto"/>
          </w:tcPr>
          <w:p w14:paraId="214AEA3C" w14:textId="77777777" w:rsidR="003D534D" w:rsidRPr="00071302" w:rsidRDefault="003D534D" w:rsidP="00BC485A">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xml:space="preserve"> Not </w:t>
            </w:r>
            <w:r w:rsidRPr="00071302">
              <w:rPr>
                <w:rFonts w:ascii="Times New Roman" w:hAnsi="Times New Roman" w:cs="Times New Roman"/>
              </w:rPr>
              <w:t>  </w:t>
            </w:r>
          </w:p>
          <w:p w14:paraId="5208C4E1" w14:textId="77777777" w:rsidR="003D534D" w:rsidRPr="00071302" w:rsidRDefault="003D534D" w:rsidP="00071302">
            <w:pPr>
              <w:spacing w:after="0" w:line="240" w:lineRule="auto"/>
              <w:rPr>
                <w:rFonts w:ascii="Times New Roman" w:hAnsi="Times New Roman" w:cs="Times New Roman"/>
              </w:rPr>
            </w:pPr>
          </w:p>
        </w:tc>
        <w:tc>
          <w:tcPr>
            <w:tcW w:w="1202" w:type="dxa"/>
            <w:gridSpan w:val="2"/>
            <w:tcBorders>
              <w:top w:val="nil"/>
              <w:left w:val="nil"/>
              <w:bottom w:val="nil"/>
              <w:right w:val="nil"/>
            </w:tcBorders>
            <w:shd w:val="clear" w:color="auto" w:fill="auto"/>
          </w:tcPr>
          <w:p w14:paraId="3575D7B6"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Applicable</w:t>
            </w:r>
          </w:p>
        </w:tc>
        <w:tc>
          <w:tcPr>
            <w:tcW w:w="945" w:type="dxa"/>
            <w:gridSpan w:val="2"/>
            <w:tcBorders>
              <w:top w:val="nil"/>
              <w:left w:val="nil"/>
              <w:bottom w:val="nil"/>
              <w:right w:val="nil"/>
            </w:tcBorders>
            <w:shd w:val="clear" w:color="auto" w:fill="auto"/>
          </w:tcPr>
          <w:p w14:paraId="04E13125"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1" w:type="dxa"/>
            <w:gridSpan w:val="2"/>
            <w:tcBorders>
              <w:top w:val="nil"/>
              <w:left w:val="nil"/>
              <w:bottom w:val="nil"/>
              <w:right w:val="nil"/>
            </w:tcBorders>
            <w:shd w:val="clear" w:color="auto" w:fill="auto"/>
          </w:tcPr>
          <w:p w14:paraId="4E270B9E"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51" w:type="dxa"/>
            <w:gridSpan w:val="2"/>
            <w:tcBorders>
              <w:top w:val="nil"/>
              <w:left w:val="nil"/>
              <w:bottom w:val="nil"/>
              <w:right w:val="nil"/>
            </w:tcBorders>
            <w:shd w:val="clear" w:color="auto" w:fill="auto"/>
          </w:tcPr>
          <w:p w14:paraId="4AF5888F"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p>
        </w:tc>
      </w:tr>
    </w:tbl>
    <w:p w14:paraId="27BFCE61" w14:textId="77777777" w:rsidR="00071302" w:rsidRPr="00071302" w:rsidRDefault="00071302" w:rsidP="003D534D">
      <w:pPr>
        <w:spacing w:after="0" w:line="240" w:lineRule="auto"/>
        <w:rPr>
          <w:rFonts w:ascii="Times New Roman" w:hAnsi="Times New Roman" w:cs="Times New Roman"/>
        </w:rPr>
      </w:pPr>
    </w:p>
    <w:sectPr w:rsidR="00071302" w:rsidRPr="00071302"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66189"/>
    <w:multiLevelType w:val="hybridMultilevel"/>
    <w:tmpl w:val="5608D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44AEF"/>
    <w:multiLevelType w:val="hybridMultilevel"/>
    <w:tmpl w:val="FF56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054D6"/>
    <w:rsid w:val="00006FC2"/>
    <w:rsid w:val="00012C82"/>
    <w:rsid w:val="000354C1"/>
    <w:rsid w:val="000427A1"/>
    <w:rsid w:val="00052C33"/>
    <w:rsid w:val="00053BCF"/>
    <w:rsid w:val="00071302"/>
    <w:rsid w:val="000806E8"/>
    <w:rsid w:val="000C0BD2"/>
    <w:rsid w:val="000C1083"/>
    <w:rsid w:val="000C4868"/>
    <w:rsid w:val="000F20A0"/>
    <w:rsid w:val="001029BA"/>
    <w:rsid w:val="00131CE9"/>
    <w:rsid w:val="00154114"/>
    <w:rsid w:val="001739E3"/>
    <w:rsid w:val="00187E8C"/>
    <w:rsid w:val="001974BF"/>
    <w:rsid w:val="001A07DF"/>
    <w:rsid w:val="001C5330"/>
    <w:rsid w:val="001E0085"/>
    <w:rsid w:val="00201997"/>
    <w:rsid w:val="00204ED2"/>
    <w:rsid w:val="00286BE9"/>
    <w:rsid w:val="00291720"/>
    <w:rsid w:val="002A444A"/>
    <w:rsid w:val="002D0ED5"/>
    <w:rsid w:val="002D733F"/>
    <w:rsid w:val="002E41C8"/>
    <w:rsid w:val="002F6BAB"/>
    <w:rsid w:val="003019BC"/>
    <w:rsid w:val="003122BE"/>
    <w:rsid w:val="003829D4"/>
    <w:rsid w:val="0038554C"/>
    <w:rsid w:val="00387EF8"/>
    <w:rsid w:val="003C2D7F"/>
    <w:rsid w:val="003C3E9A"/>
    <w:rsid w:val="003D49B4"/>
    <w:rsid w:val="003D534D"/>
    <w:rsid w:val="004170CF"/>
    <w:rsid w:val="004A6F4C"/>
    <w:rsid w:val="004B3A30"/>
    <w:rsid w:val="004B625C"/>
    <w:rsid w:val="004C7D09"/>
    <w:rsid w:val="005104B3"/>
    <w:rsid w:val="00515F9E"/>
    <w:rsid w:val="005206D9"/>
    <w:rsid w:val="005215EE"/>
    <w:rsid w:val="0053198F"/>
    <w:rsid w:val="00541C17"/>
    <w:rsid w:val="00562FF2"/>
    <w:rsid w:val="0057170C"/>
    <w:rsid w:val="005803F7"/>
    <w:rsid w:val="00597B91"/>
    <w:rsid w:val="005D62E3"/>
    <w:rsid w:val="0062372F"/>
    <w:rsid w:val="0062776A"/>
    <w:rsid w:val="00627D34"/>
    <w:rsid w:val="00632805"/>
    <w:rsid w:val="006367DC"/>
    <w:rsid w:val="00657077"/>
    <w:rsid w:val="00681F55"/>
    <w:rsid w:val="00685068"/>
    <w:rsid w:val="00686419"/>
    <w:rsid w:val="006A0778"/>
    <w:rsid w:val="006B484D"/>
    <w:rsid w:val="006D1DD0"/>
    <w:rsid w:val="006F0DC8"/>
    <w:rsid w:val="00707F49"/>
    <w:rsid w:val="00715C5B"/>
    <w:rsid w:val="00750FD2"/>
    <w:rsid w:val="007655DF"/>
    <w:rsid w:val="00771D7C"/>
    <w:rsid w:val="00775B96"/>
    <w:rsid w:val="007B25A7"/>
    <w:rsid w:val="007D0D7A"/>
    <w:rsid w:val="0080410D"/>
    <w:rsid w:val="00815F66"/>
    <w:rsid w:val="00886DC0"/>
    <w:rsid w:val="008B2CCA"/>
    <w:rsid w:val="008B4064"/>
    <w:rsid w:val="008C7194"/>
    <w:rsid w:val="008D57D4"/>
    <w:rsid w:val="008D5A17"/>
    <w:rsid w:val="009253DD"/>
    <w:rsid w:val="00975B9E"/>
    <w:rsid w:val="009765FF"/>
    <w:rsid w:val="00977700"/>
    <w:rsid w:val="009D4420"/>
    <w:rsid w:val="009D5ED5"/>
    <w:rsid w:val="009E184B"/>
    <w:rsid w:val="009F2AC3"/>
    <w:rsid w:val="00A31F06"/>
    <w:rsid w:val="00A4415B"/>
    <w:rsid w:val="00A516E1"/>
    <w:rsid w:val="00A51E96"/>
    <w:rsid w:val="00AB253A"/>
    <w:rsid w:val="00AD41B2"/>
    <w:rsid w:val="00AE2A39"/>
    <w:rsid w:val="00B07FFD"/>
    <w:rsid w:val="00B16347"/>
    <w:rsid w:val="00B756A2"/>
    <w:rsid w:val="00B8377D"/>
    <w:rsid w:val="00B90852"/>
    <w:rsid w:val="00BC485A"/>
    <w:rsid w:val="00BE012A"/>
    <w:rsid w:val="00BE09D9"/>
    <w:rsid w:val="00BE5E0A"/>
    <w:rsid w:val="00BF080A"/>
    <w:rsid w:val="00C03A64"/>
    <w:rsid w:val="00C1649E"/>
    <w:rsid w:val="00C16827"/>
    <w:rsid w:val="00C17168"/>
    <w:rsid w:val="00C51A72"/>
    <w:rsid w:val="00C65975"/>
    <w:rsid w:val="00C82006"/>
    <w:rsid w:val="00C97E41"/>
    <w:rsid w:val="00CE7D7B"/>
    <w:rsid w:val="00CF2D37"/>
    <w:rsid w:val="00D0135F"/>
    <w:rsid w:val="00D352F5"/>
    <w:rsid w:val="00D40C12"/>
    <w:rsid w:val="00D67C9E"/>
    <w:rsid w:val="00D75840"/>
    <w:rsid w:val="00D7759D"/>
    <w:rsid w:val="00D91D98"/>
    <w:rsid w:val="00DA57F6"/>
    <w:rsid w:val="00DB7F33"/>
    <w:rsid w:val="00DC3FAB"/>
    <w:rsid w:val="00DC526C"/>
    <w:rsid w:val="00DF07FD"/>
    <w:rsid w:val="00E353F9"/>
    <w:rsid w:val="00E360A4"/>
    <w:rsid w:val="00E42A6C"/>
    <w:rsid w:val="00E93DE4"/>
    <w:rsid w:val="00EC58D7"/>
    <w:rsid w:val="00EE046B"/>
    <w:rsid w:val="00F02B93"/>
    <w:rsid w:val="00F40082"/>
    <w:rsid w:val="00F47499"/>
    <w:rsid w:val="00F66E06"/>
    <w:rsid w:val="00FA492A"/>
    <w:rsid w:val="00FC1D0A"/>
    <w:rsid w:val="100E801B"/>
    <w:rsid w:val="2EBD01AE"/>
    <w:rsid w:val="4F2D3D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C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006F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FC2"/>
    <w:rPr>
      <w:rFonts w:ascii="Lucida Grande" w:hAnsi="Lucida Grande"/>
      <w:sz w:val="18"/>
      <w:szCs w:val="18"/>
    </w:rPr>
  </w:style>
  <w:style w:type="character" w:styleId="CommentReference">
    <w:name w:val="annotation reference"/>
    <w:basedOn w:val="DefaultParagraphFont"/>
    <w:uiPriority w:val="99"/>
    <w:semiHidden/>
    <w:unhideWhenUsed/>
    <w:rsid w:val="00006FC2"/>
    <w:rPr>
      <w:sz w:val="18"/>
      <w:szCs w:val="18"/>
    </w:rPr>
  </w:style>
  <w:style w:type="paragraph" w:styleId="CommentText">
    <w:name w:val="annotation text"/>
    <w:basedOn w:val="Normal"/>
    <w:link w:val="CommentTextChar"/>
    <w:uiPriority w:val="99"/>
    <w:semiHidden/>
    <w:unhideWhenUsed/>
    <w:rsid w:val="00006FC2"/>
    <w:pPr>
      <w:spacing w:line="240" w:lineRule="auto"/>
    </w:pPr>
    <w:rPr>
      <w:sz w:val="24"/>
      <w:szCs w:val="24"/>
    </w:rPr>
  </w:style>
  <w:style w:type="character" w:customStyle="1" w:styleId="CommentTextChar">
    <w:name w:val="Comment Text Char"/>
    <w:basedOn w:val="DefaultParagraphFont"/>
    <w:link w:val="CommentText"/>
    <w:uiPriority w:val="99"/>
    <w:semiHidden/>
    <w:rsid w:val="00006FC2"/>
    <w:rPr>
      <w:sz w:val="24"/>
      <w:szCs w:val="24"/>
    </w:rPr>
  </w:style>
  <w:style w:type="paragraph" w:styleId="CommentSubject">
    <w:name w:val="annotation subject"/>
    <w:basedOn w:val="CommentText"/>
    <w:next w:val="CommentText"/>
    <w:link w:val="CommentSubjectChar"/>
    <w:uiPriority w:val="99"/>
    <w:semiHidden/>
    <w:unhideWhenUsed/>
    <w:rsid w:val="00006FC2"/>
    <w:rPr>
      <w:b/>
      <w:bCs/>
      <w:sz w:val="20"/>
      <w:szCs w:val="20"/>
    </w:rPr>
  </w:style>
  <w:style w:type="character" w:customStyle="1" w:styleId="CommentSubjectChar">
    <w:name w:val="Comment Subject Char"/>
    <w:basedOn w:val="CommentTextChar"/>
    <w:link w:val="CommentSubject"/>
    <w:uiPriority w:val="99"/>
    <w:semiHidden/>
    <w:rsid w:val="00006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08923153">
      <w:bodyDiv w:val="1"/>
      <w:marLeft w:val="0"/>
      <w:marRight w:val="0"/>
      <w:marTop w:val="0"/>
      <w:marBottom w:val="0"/>
      <w:divBdr>
        <w:top w:val="none" w:sz="0" w:space="0" w:color="auto"/>
        <w:left w:val="none" w:sz="0" w:space="0" w:color="auto"/>
        <w:bottom w:val="none" w:sz="0" w:space="0" w:color="auto"/>
        <w:right w:val="none" w:sz="0" w:space="0" w:color="auto"/>
      </w:divBdr>
      <w:divsChild>
        <w:div w:id="685786815">
          <w:marLeft w:val="0"/>
          <w:marRight w:val="0"/>
          <w:marTop w:val="0"/>
          <w:marBottom w:val="0"/>
          <w:divBdr>
            <w:top w:val="none" w:sz="0" w:space="0" w:color="auto"/>
            <w:left w:val="none" w:sz="0" w:space="0" w:color="auto"/>
            <w:bottom w:val="none" w:sz="0" w:space="0" w:color="auto"/>
            <w:right w:val="none" w:sz="0" w:space="0" w:color="auto"/>
          </w:divBdr>
          <w:divsChild>
            <w:div w:id="2086370641">
              <w:marLeft w:val="0"/>
              <w:marRight w:val="0"/>
              <w:marTop w:val="0"/>
              <w:marBottom w:val="0"/>
              <w:divBdr>
                <w:top w:val="none" w:sz="0" w:space="0" w:color="auto"/>
                <w:left w:val="none" w:sz="0" w:space="0" w:color="auto"/>
                <w:bottom w:val="none" w:sz="0" w:space="0" w:color="auto"/>
                <w:right w:val="none" w:sz="0" w:space="0" w:color="auto"/>
              </w:divBdr>
            </w:div>
          </w:divsChild>
        </w:div>
        <w:div w:id="1883053288">
          <w:marLeft w:val="0"/>
          <w:marRight w:val="0"/>
          <w:marTop w:val="0"/>
          <w:marBottom w:val="0"/>
          <w:divBdr>
            <w:top w:val="none" w:sz="0" w:space="0" w:color="auto"/>
            <w:left w:val="none" w:sz="0" w:space="0" w:color="auto"/>
            <w:bottom w:val="none" w:sz="0" w:space="0" w:color="auto"/>
            <w:right w:val="none" w:sz="0" w:space="0" w:color="auto"/>
          </w:divBdr>
          <w:divsChild>
            <w:div w:id="924610537">
              <w:marLeft w:val="0"/>
              <w:marRight w:val="0"/>
              <w:marTop w:val="0"/>
              <w:marBottom w:val="0"/>
              <w:divBdr>
                <w:top w:val="none" w:sz="0" w:space="0" w:color="auto"/>
                <w:left w:val="none" w:sz="0" w:space="0" w:color="auto"/>
                <w:bottom w:val="none" w:sz="0" w:space="0" w:color="auto"/>
                <w:right w:val="none" w:sz="0" w:space="0" w:color="auto"/>
              </w:divBdr>
            </w:div>
          </w:divsChild>
        </w:div>
        <w:div w:id="1214267711">
          <w:marLeft w:val="0"/>
          <w:marRight w:val="0"/>
          <w:marTop w:val="0"/>
          <w:marBottom w:val="0"/>
          <w:divBdr>
            <w:top w:val="none" w:sz="0" w:space="0" w:color="auto"/>
            <w:left w:val="none" w:sz="0" w:space="0" w:color="auto"/>
            <w:bottom w:val="none" w:sz="0" w:space="0" w:color="auto"/>
            <w:right w:val="none" w:sz="0" w:space="0" w:color="auto"/>
          </w:divBdr>
          <w:divsChild>
            <w:div w:id="1924531652">
              <w:marLeft w:val="0"/>
              <w:marRight w:val="0"/>
              <w:marTop w:val="0"/>
              <w:marBottom w:val="0"/>
              <w:divBdr>
                <w:top w:val="none" w:sz="0" w:space="0" w:color="auto"/>
                <w:left w:val="none" w:sz="0" w:space="0" w:color="auto"/>
                <w:bottom w:val="none" w:sz="0" w:space="0" w:color="auto"/>
                <w:right w:val="none" w:sz="0" w:space="0" w:color="auto"/>
              </w:divBdr>
            </w:div>
          </w:divsChild>
        </w:div>
        <w:div w:id="1485122778">
          <w:marLeft w:val="0"/>
          <w:marRight w:val="0"/>
          <w:marTop w:val="0"/>
          <w:marBottom w:val="0"/>
          <w:divBdr>
            <w:top w:val="none" w:sz="0" w:space="0" w:color="auto"/>
            <w:left w:val="none" w:sz="0" w:space="0" w:color="auto"/>
            <w:bottom w:val="none" w:sz="0" w:space="0" w:color="auto"/>
            <w:right w:val="none" w:sz="0" w:space="0" w:color="auto"/>
          </w:divBdr>
          <w:divsChild>
            <w:div w:id="649603824">
              <w:marLeft w:val="0"/>
              <w:marRight w:val="0"/>
              <w:marTop w:val="0"/>
              <w:marBottom w:val="0"/>
              <w:divBdr>
                <w:top w:val="none" w:sz="0" w:space="0" w:color="auto"/>
                <w:left w:val="none" w:sz="0" w:space="0" w:color="auto"/>
                <w:bottom w:val="none" w:sz="0" w:space="0" w:color="auto"/>
                <w:right w:val="none" w:sz="0" w:space="0" w:color="auto"/>
              </w:divBdr>
            </w:div>
          </w:divsChild>
        </w:div>
        <w:div w:id="908921037">
          <w:marLeft w:val="0"/>
          <w:marRight w:val="0"/>
          <w:marTop w:val="0"/>
          <w:marBottom w:val="0"/>
          <w:divBdr>
            <w:top w:val="none" w:sz="0" w:space="0" w:color="auto"/>
            <w:left w:val="none" w:sz="0" w:space="0" w:color="auto"/>
            <w:bottom w:val="none" w:sz="0" w:space="0" w:color="auto"/>
            <w:right w:val="none" w:sz="0" w:space="0" w:color="auto"/>
          </w:divBdr>
          <w:divsChild>
            <w:div w:id="1089303294">
              <w:marLeft w:val="0"/>
              <w:marRight w:val="0"/>
              <w:marTop w:val="0"/>
              <w:marBottom w:val="0"/>
              <w:divBdr>
                <w:top w:val="none" w:sz="0" w:space="0" w:color="auto"/>
                <w:left w:val="none" w:sz="0" w:space="0" w:color="auto"/>
                <w:bottom w:val="none" w:sz="0" w:space="0" w:color="auto"/>
                <w:right w:val="none" w:sz="0" w:space="0" w:color="auto"/>
              </w:divBdr>
            </w:div>
          </w:divsChild>
        </w:div>
        <w:div w:id="972255509">
          <w:marLeft w:val="0"/>
          <w:marRight w:val="0"/>
          <w:marTop w:val="0"/>
          <w:marBottom w:val="0"/>
          <w:divBdr>
            <w:top w:val="none" w:sz="0" w:space="0" w:color="auto"/>
            <w:left w:val="none" w:sz="0" w:space="0" w:color="auto"/>
            <w:bottom w:val="none" w:sz="0" w:space="0" w:color="auto"/>
            <w:right w:val="none" w:sz="0" w:space="0" w:color="auto"/>
          </w:divBdr>
          <w:divsChild>
            <w:div w:id="811751815">
              <w:marLeft w:val="0"/>
              <w:marRight w:val="0"/>
              <w:marTop w:val="0"/>
              <w:marBottom w:val="0"/>
              <w:divBdr>
                <w:top w:val="none" w:sz="0" w:space="0" w:color="auto"/>
                <w:left w:val="none" w:sz="0" w:space="0" w:color="auto"/>
                <w:bottom w:val="none" w:sz="0" w:space="0" w:color="auto"/>
                <w:right w:val="none" w:sz="0" w:space="0" w:color="auto"/>
              </w:divBdr>
            </w:div>
          </w:divsChild>
        </w:div>
        <w:div w:id="658731248">
          <w:marLeft w:val="0"/>
          <w:marRight w:val="0"/>
          <w:marTop w:val="0"/>
          <w:marBottom w:val="0"/>
          <w:divBdr>
            <w:top w:val="none" w:sz="0" w:space="0" w:color="auto"/>
            <w:left w:val="none" w:sz="0" w:space="0" w:color="auto"/>
            <w:bottom w:val="none" w:sz="0" w:space="0" w:color="auto"/>
            <w:right w:val="none" w:sz="0" w:space="0" w:color="auto"/>
          </w:divBdr>
          <w:divsChild>
            <w:div w:id="1666350320">
              <w:marLeft w:val="0"/>
              <w:marRight w:val="0"/>
              <w:marTop w:val="0"/>
              <w:marBottom w:val="0"/>
              <w:divBdr>
                <w:top w:val="none" w:sz="0" w:space="0" w:color="auto"/>
                <w:left w:val="none" w:sz="0" w:space="0" w:color="auto"/>
                <w:bottom w:val="none" w:sz="0" w:space="0" w:color="auto"/>
                <w:right w:val="none" w:sz="0" w:space="0" w:color="auto"/>
              </w:divBdr>
            </w:div>
          </w:divsChild>
        </w:div>
        <w:div w:id="2098863708">
          <w:marLeft w:val="0"/>
          <w:marRight w:val="0"/>
          <w:marTop w:val="0"/>
          <w:marBottom w:val="0"/>
          <w:divBdr>
            <w:top w:val="none" w:sz="0" w:space="0" w:color="auto"/>
            <w:left w:val="none" w:sz="0" w:space="0" w:color="auto"/>
            <w:bottom w:val="none" w:sz="0" w:space="0" w:color="auto"/>
            <w:right w:val="none" w:sz="0" w:space="0" w:color="auto"/>
          </w:divBdr>
          <w:divsChild>
            <w:div w:id="1577781345">
              <w:marLeft w:val="0"/>
              <w:marRight w:val="0"/>
              <w:marTop w:val="0"/>
              <w:marBottom w:val="0"/>
              <w:divBdr>
                <w:top w:val="none" w:sz="0" w:space="0" w:color="auto"/>
                <w:left w:val="none" w:sz="0" w:space="0" w:color="auto"/>
                <w:bottom w:val="none" w:sz="0" w:space="0" w:color="auto"/>
                <w:right w:val="none" w:sz="0" w:space="0" w:color="auto"/>
              </w:divBdr>
            </w:div>
          </w:divsChild>
        </w:div>
        <w:div w:id="1928880546">
          <w:marLeft w:val="0"/>
          <w:marRight w:val="0"/>
          <w:marTop w:val="0"/>
          <w:marBottom w:val="0"/>
          <w:divBdr>
            <w:top w:val="none" w:sz="0" w:space="0" w:color="auto"/>
            <w:left w:val="none" w:sz="0" w:space="0" w:color="auto"/>
            <w:bottom w:val="none" w:sz="0" w:space="0" w:color="auto"/>
            <w:right w:val="none" w:sz="0" w:space="0" w:color="auto"/>
          </w:divBdr>
          <w:divsChild>
            <w:div w:id="946472626">
              <w:marLeft w:val="0"/>
              <w:marRight w:val="0"/>
              <w:marTop w:val="0"/>
              <w:marBottom w:val="0"/>
              <w:divBdr>
                <w:top w:val="none" w:sz="0" w:space="0" w:color="auto"/>
                <w:left w:val="none" w:sz="0" w:space="0" w:color="auto"/>
                <w:bottom w:val="none" w:sz="0" w:space="0" w:color="auto"/>
                <w:right w:val="none" w:sz="0" w:space="0" w:color="auto"/>
              </w:divBdr>
            </w:div>
          </w:divsChild>
        </w:div>
        <w:div w:id="2054112732">
          <w:marLeft w:val="0"/>
          <w:marRight w:val="0"/>
          <w:marTop w:val="0"/>
          <w:marBottom w:val="0"/>
          <w:divBdr>
            <w:top w:val="none" w:sz="0" w:space="0" w:color="auto"/>
            <w:left w:val="none" w:sz="0" w:space="0" w:color="auto"/>
            <w:bottom w:val="none" w:sz="0" w:space="0" w:color="auto"/>
            <w:right w:val="none" w:sz="0" w:space="0" w:color="auto"/>
          </w:divBdr>
          <w:divsChild>
            <w:div w:id="979261156">
              <w:marLeft w:val="0"/>
              <w:marRight w:val="0"/>
              <w:marTop w:val="0"/>
              <w:marBottom w:val="0"/>
              <w:divBdr>
                <w:top w:val="none" w:sz="0" w:space="0" w:color="auto"/>
                <w:left w:val="none" w:sz="0" w:space="0" w:color="auto"/>
                <w:bottom w:val="none" w:sz="0" w:space="0" w:color="auto"/>
                <w:right w:val="none" w:sz="0" w:space="0" w:color="auto"/>
              </w:divBdr>
            </w:div>
          </w:divsChild>
        </w:div>
        <w:div w:id="1732996038">
          <w:marLeft w:val="0"/>
          <w:marRight w:val="0"/>
          <w:marTop w:val="0"/>
          <w:marBottom w:val="0"/>
          <w:divBdr>
            <w:top w:val="none" w:sz="0" w:space="0" w:color="auto"/>
            <w:left w:val="none" w:sz="0" w:space="0" w:color="auto"/>
            <w:bottom w:val="none" w:sz="0" w:space="0" w:color="auto"/>
            <w:right w:val="none" w:sz="0" w:space="0" w:color="auto"/>
          </w:divBdr>
          <w:divsChild>
            <w:div w:id="518737114">
              <w:marLeft w:val="0"/>
              <w:marRight w:val="0"/>
              <w:marTop w:val="0"/>
              <w:marBottom w:val="0"/>
              <w:divBdr>
                <w:top w:val="none" w:sz="0" w:space="0" w:color="auto"/>
                <w:left w:val="none" w:sz="0" w:space="0" w:color="auto"/>
                <w:bottom w:val="none" w:sz="0" w:space="0" w:color="auto"/>
                <w:right w:val="none" w:sz="0" w:space="0" w:color="auto"/>
              </w:divBdr>
            </w:div>
          </w:divsChild>
        </w:div>
        <w:div w:id="98186955">
          <w:marLeft w:val="0"/>
          <w:marRight w:val="0"/>
          <w:marTop w:val="0"/>
          <w:marBottom w:val="0"/>
          <w:divBdr>
            <w:top w:val="none" w:sz="0" w:space="0" w:color="auto"/>
            <w:left w:val="none" w:sz="0" w:space="0" w:color="auto"/>
            <w:bottom w:val="none" w:sz="0" w:space="0" w:color="auto"/>
            <w:right w:val="none" w:sz="0" w:space="0" w:color="auto"/>
          </w:divBdr>
          <w:divsChild>
            <w:div w:id="994844210">
              <w:marLeft w:val="0"/>
              <w:marRight w:val="0"/>
              <w:marTop w:val="0"/>
              <w:marBottom w:val="0"/>
              <w:divBdr>
                <w:top w:val="none" w:sz="0" w:space="0" w:color="auto"/>
                <w:left w:val="none" w:sz="0" w:space="0" w:color="auto"/>
                <w:bottom w:val="none" w:sz="0" w:space="0" w:color="auto"/>
                <w:right w:val="none" w:sz="0" w:space="0" w:color="auto"/>
              </w:divBdr>
            </w:div>
          </w:divsChild>
        </w:div>
        <w:div w:id="1242567126">
          <w:marLeft w:val="0"/>
          <w:marRight w:val="0"/>
          <w:marTop w:val="0"/>
          <w:marBottom w:val="0"/>
          <w:divBdr>
            <w:top w:val="none" w:sz="0" w:space="0" w:color="auto"/>
            <w:left w:val="none" w:sz="0" w:space="0" w:color="auto"/>
            <w:bottom w:val="none" w:sz="0" w:space="0" w:color="auto"/>
            <w:right w:val="none" w:sz="0" w:space="0" w:color="auto"/>
          </w:divBdr>
          <w:divsChild>
            <w:div w:id="844169248">
              <w:marLeft w:val="0"/>
              <w:marRight w:val="0"/>
              <w:marTop w:val="0"/>
              <w:marBottom w:val="0"/>
              <w:divBdr>
                <w:top w:val="none" w:sz="0" w:space="0" w:color="auto"/>
                <w:left w:val="none" w:sz="0" w:space="0" w:color="auto"/>
                <w:bottom w:val="none" w:sz="0" w:space="0" w:color="auto"/>
                <w:right w:val="none" w:sz="0" w:space="0" w:color="auto"/>
              </w:divBdr>
            </w:div>
          </w:divsChild>
        </w:div>
        <w:div w:id="1156147534">
          <w:marLeft w:val="0"/>
          <w:marRight w:val="0"/>
          <w:marTop w:val="0"/>
          <w:marBottom w:val="0"/>
          <w:divBdr>
            <w:top w:val="none" w:sz="0" w:space="0" w:color="auto"/>
            <w:left w:val="none" w:sz="0" w:space="0" w:color="auto"/>
            <w:bottom w:val="none" w:sz="0" w:space="0" w:color="auto"/>
            <w:right w:val="none" w:sz="0" w:space="0" w:color="auto"/>
          </w:divBdr>
          <w:divsChild>
            <w:div w:id="1210603858">
              <w:marLeft w:val="0"/>
              <w:marRight w:val="0"/>
              <w:marTop w:val="0"/>
              <w:marBottom w:val="0"/>
              <w:divBdr>
                <w:top w:val="none" w:sz="0" w:space="0" w:color="auto"/>
                <w:left w:val="none" w:sz="0" w:space="0" w:color="auto"/>
                <w:bottom w:val="none" w:sz="0" w:space="0" w:color="auto"/>
                <w:right w:val="none" w:sz="0" w:space="0" w:color="auto"/>
              </w:divBdr>
            </w:div>
          </w:divsChild>
        </w:div>
        <w:div w:id="604389322">
          <w:marLeft w:val="0"/>
          <w:marRight w:val="0"/>
          <w:marTop w:val="0"/>
          <w:marBottom w:val="0"/>
          <w:divBdr>
            <w:top w:val="none" w:sz="0" w:space="0" w:color="auto"/>
            <w:left w:val="none" w:sz="0" w:space="0" w:color="auto"/>
            <w:bottom w:val="none" w:sz="0" w:space="0" w:color="auto"/>
            <w:right w:val="none" w:sz="0" w:space="0" w:color="auto"/>
          </w:divBdr>
          <w:divsChild>
            <w:div w:id="140317585">
              <w:marLeft w:val="0"/>
              <w:marRight w:val="0"/>
              <w:marTop w:val="0"/>
              <w:marBottom w:val="0"/>
              <w:divBdr>
                <w:top w:val="none" w:sz="0" w:space="0" w:color="auto"/>
                <w:left w:val="none" w:sz="0" w:space="0" w:color="auto"/>
                <w:bottom w:val="none" w:sz="0" w:space="0" w:color="auto"/>
                <w:right w:val="none" w:sz="0" w:space="0" w:color="auto"/>
              </w:divBdr>
            </w:div>
          </w:divsChild>
        </w:div>
        <w:div w:id="310793133">
          <w:marLeft w:val="0"/>
          <w:marRight w:val="0"/>
          <w:marTop w:val="0"/>
          <w:marBottom w:val="0"/>
          <w:divBdr>
            <w:top w:val="none" w:sz="0" w:space="0" w:color="auto"/>
            <w:left w:val="none" w:sz="0" w:space="0" w:color="auto"/>
            <w:bottom w:val="none" w:sz="0" w:space="0" w:color="auto"/>
            <w:right w:val="none" w:sz="0" w:space="0" w:color="auto"/>
          </w:divBdr>
          <w:divsChild>
            <w:div w:id="1142579000">
              <w:marLeft w:val="0"/>
              <w:marRight w:val="0"/>
              <w:marTop w:val="0"/>
              <w:marBottom w:val="0"/>
              <w:divBdr>
                <w:top w:val="none" w:sz="0" w:space="0" w:color="auto"/>
                <w:left w:val="none" w:sz="0" w:space="0" w:color="auto"/>
                <w:bottom w:val="none" w:sz="0" w:space="0" w:color="auto"/>
                <w:right w:val="none" w:sz="0" w:space="0" w:color="auto"/>
              </w:divBdr>
            </w:div>
          </w:divsChild>
        </w:div>
        <w:div w:id="11885372">
          <w:marLeft w:val="0"/>
          <w:marRight w:val="0"/>
          <w:marTop w:val="0"/>
          <w:marBottom w:val="0"/>
          <w:divBdr>
            <w:top w:val="none" w:sz="0" w:space="0" w:color="auto"/>
            <w:left w:val="none" w:sz="0" w:space="0" w:color="auto"/>
            <w:bottom w:val="none" w:sz="0" w:space="0" w:color="auto"/>
            <w:right w:val="none" w:sz="0" w:space="0" w:color="auto"/>
          </w:divBdr>
          <w:divsChild>
            <w:div w:id="1067335818">
              <w:marLeft w:val="0"/>
              <w:marRight w:val="0"/>
              <w:marTop w:val="0"/>
              <w:marBottom w:val="0"/>
              <w:divBdr>
                <w:top w:val="none" w:sz="0" w:space="0" w:color="auto"/>
                <w:left w:val="none" w:sz="0" w:space="0" w:color="auto"/>
                <w:bottom w:val="none" w:sz="0" w:space="0" w:color="auto"/>
                <w:right w:val="none" w:sz="0" w:space="0" w:color="auto"/>
              </w:divBdr>
            </w:div>
          </w:divsChild>
        </w:div>
        <w:div w:id="1231036528">
          <w:marLeft w:val="0"/>
          <w:marRight w:val="0"/>
          <w:marTop w:val="0"/>
          <w:marBottom w:val="0"/>
          <w:divBdr>
            <w:top w:val="none" w:sz="0" w:space="0" w:color="auto"/>
            <w:left w:val="none" w:sz="0" w:space="0" w:color="auto"/>
            <w:bottom w:val="none" w:sz="0" w:space="0" w:color="auto"/>
            <w:right w:val="none" w:sz="0" w:space="0" w:color="auto"/>
          </w:divBdr>
          <w:divsChild>
            <w:div w:id="1111634199">
              <w:marLeft w:val="0"/>
              <w:marRight w:val="0"/>
              <w:marTop w:val="0"/>
              <w:marBottom w:val="0"/>
              <w:divBdr>
                <w:top w:val="none" w:sz="0" w:space="0" w:color="auto"/>
                <w:left w:val="none" w:sz="0" w:space="0" w:color="auto"/>
                <w:bottom w:val="none" w:sz="0" w:space="0" w:color="auto"/>
                <w:right w:val="none" w:sz="0" w:space="0" w:color="auto"/>
              </w:divBdr>
            </w:div>
          </w:divsChild>
        </w:div>
        <w:div w:id="334302368">
          <w:marLeft w:val="0"/>
          <w:marRight w:val="0"/>
          <w:marTop w:val="0"/>
          <w:marBottom w:val="0"/>
          <w:divBdr>
            <w:top w:val="none" w:sz="0" w:space="0" w:color="auto"/>
            <w:left w:val="none" w:sz="0" w:space="0" w:color="auto"/>
            <w:bottom w:val="none" w:sz="0" w:space="0" w:color="auto"/>
            <w:right w:val="none" w:sz="0" w:space="0" w:color="auto"/>
          </w:divBdr>
          <w:divsChild>
            <w:div w:id="1968655276">
              <w:marLeft w:val="0"/>
              <w:marRight w:val="0"/>
              <w:marTop w:val="0"/>
              <w:marBottom w:val="0"/>
              <w:divBdr>
                <w:top w:val="none" w:sz="0" w:space="0" w:color="auto"/>
                <w:left w:val="none" w:sz="0" w:space="0" w:color="auto"/>
                <w:bottom w:val="none" w:sz="0" w:space="0" w:color="auto"/>
                <w:right w:val="none" w:sz="0" w:space="0" w:color="auto"/>
              </w:divBdr>
            </w:div>
          </w:divsChild>
        </w:div>
        <w:div w:id="764612516">
          <w:marLeft w:val="0"/>
          <w:marRight w:val="0"/>
          <w:marTop w:val="0"/>
          <w:marBottom w:val="0"/>
          <w:divBdr>
            <w:top w:val="none" w:sz="0" w:space="0" w:color="auto"/>
            <w:left w:val="none" w:sz="0" w:space="0" w:color="auto"/>
            <w:bottom w:val="none" w:sz="0" w:space="0" w:color="auto"/>
            <w:right w:val="none" w:sz="0" w:space="0" w:color="auto"/>
          </w:divBdr>
          <w:divsChild>
            <w:div w:id="1470396195">
              <w:marLeft w:val="0"/>
              <w:marRight w:val="0"/>
              <w:marTop w:val="0"/>
              <w:marBottom w:val="0"/>
              <w:divBdr>
                <w:top w:val="none" w:sz="0" w:space="0" w:color="auto"/>
                <w:left w:val="none" w:sz="0" w:space="0" w:color="auto"/>
                <w:bottom w:val="none" w:sz="0" w:space="0" w:color="auto"/>
                <w:right w:val="none" w:sz="0" w:space="0" w:color="auto"/>
              </w:divBdr>
            </w:div>
          </w:divsChild>
        </w:div>
        <w:div w:id="1884632505">
          <w:marLeft w:val="0"/>
          <w:marRight w:val="0"/>
          <w:marTop w:val="0"/>
          <w:marBottom w:val="0"/>
          <w:divBdr>
            <w:top w:val="none" w:sz="0" w:space="0" w:color="auto"/>
            <w:left w:val="none" w:sz="0" w:space="0" w:color="auto"/>
            <w:bottom w:val="none" w:sz="0" w:space="0" w:color="auto"/>
            <w:right w:val="none" w:sz="0" w:space="0" w:color="auto"/>
          </w:divBdr>
          <w:divsChild>
            <w:div w:id="505436469">
              <w:marLeft w:val="0"/>
              <w:marRight w:val="0"/>
              <w:marTop w:val="0"/>
              <w:marBottom w:val="0"/>
              <w:divBdr>
                <w:top w:val="none" w:sz="0" w:space="0" w:color="auto"/>
                <w:left w:val="none" w:sz="0" w:space="0" w:color="auto"/>
                <w:bottom w:val="none" w:sz="0" w:space="0" w:color="auto"/>
                <w:right w:val="none" w:sz="0" w:space="0" w:color="auto"/>
              </w:divBdr>
            </w:div>
          </w:divsChild>
        </w:div>
        <w:div w:id="914432895">
          <w:marLeft w:val="0"/>
          <w:marRight w:val="0"/>
          <w:marTop w:val="0"/>
          <w:marBottom w:val="0"/>
          <w:divBdr>
            <w:top w:val="none" w:sz="0" w:space="0" w:color="auto"/>
            <w:left w:val="none" w:sz="0" w:space="0" w:color="auto"/>
            <w:bottom w:val="none" w:sz="0" w:space="0" w:color="auto"/>
            <w:right w:val="none" w:sz="0" w:space="0" w:color="auto"/>
          </w:divBdr>
          <w:divsChild>
            <w:div w:id="50081616">
              <w:marLeft w:val="0"/>
              <w:marRight w:val="0"/>
              <w:marTop w:val="0"/>
              <w:marBottom w:val="0"/>
              <w:divBdr>
                <w:top w:val="none" w:sz="0" w:space="0" w:color="auto"/>
                <w:left w:val="none" w:sz="0" w:space="0" w:color="auto"/>
                <w:bottom w:val="none" w:sz="0" w:space="0" w:color="auto"/>
                <w:right w:val="none" w:sz="0" w:space="0" w:color="auto"/>
              </w:divBdr>
            </w:div>
          </w:divsChild>
        </w:div>
        <w:div w:id="329407283">
          <w:marLeft w:val="0"/>
          <w:marRight w:val="0"/>
          <w:marTop w:val="0"/>
          <w:marBottom w:val="0"/>
          <w:divBdr>
            <w:top w:val="none" w:sz="0" w:space="0" w:color="auto"/>
            <w:left w:val="none" w:sz="0" w:space="0" w:color="auto"/>
            <w:bottom w:val="none" w:sz="0" w:space="0" w:color="auto"/>
            <w:right w:val="none" w:sz="0" w:space="0" w:color="auto"/>
          </w:divBdr>
          <w:divsChild>
            <w:div w:id="1499806217">
              <w:marLeft w:val="0"/>
              <w:marRight w:val="0"/>
              <w:marTop w:val="0"/>
              <w:marBottom w:val="0"/>
              <w:divBdr>
                <w:top w:val="none" w:sz="0" w:space="0" w:color="auto"/>
                <w:left w:val="none" w:sz="0" w:space="0" w:color="auto"/>
                <w:bottom w:val="none" w:sz="0" w:space="0" w:color="auto"/>
                <w:right w:val="none" w:sz="0" w:space="0" w:color="auto"/>
              </w:divBdr>
            </w:div>
          </w:divsChild>
        </w:div>
        <w:div w:id="57285670">
          <w:marLeft w:val="0"/>
          <w:marRight w:val="0"/>
          <w:marTop w:val="0"/>
          <w:marBottom w:val="0"/>
          <w:divBdr>
            <w:top w:val="none" w:sz="0" w:space="0" w:color="auto"/>
            <w:left w:val="none" w:sz="0" w:space="0" w:color="auto"/>
            <w:bottom w:val="none" w:sz="0" w:space="0" w:color="auto"/>
            <w:right w:val="none" w:sz="0" w:space="0" w:color="auto"/>
          </w:divBdr>
          <w:divsChild>
            <w:div w:id="1622418388">
              <w:marLeft w:val="0"/>
              <w:marRight w:val="0"/>
              <w:marTop w:val="0"/>
              <w:marBottom w:val="0"/>
              <w:divBdr>
                <w:top w:val="none" w:sz="0" w:space="0" w:color="auto"/>
                <w:left w:val="none" w:sz="0" w:space="0" w:color="auto"/>
                <w:bottom w:val="none" w:sz="0" w:space="0" w:color="auto"/>
                <w:right w:val="none" w:sz="0" w:space="0" w:color="auto"/>
              </w:divBdr>
            </w:div>
          </w:divsChild>
        </w:div>
        <w:div w:id="968126300">
          <w:marLeft w:val="0"/>
          <w:marRight w:val="0"/>
          <w:marTop w:val="0"/>
          <w:marBottom w:val="0"/>
          <w:divBdr>
            <w:top w:val="none" w:sz="0" w:space="0" w:color="auto"/>
            <w:left w:val="none" w:sz="0" w:space="0" w:color="auto"/>
            <w:bottom w:val="none" w:sz="0" w:space="0" w:color="auto"/>
            <w:right w:val="none" w:sz="0" w:space="0" w:color="auto"/>
          </w:divBdr>
          <w:divsChild>
            <w:div w:id="2110464247">
              <w:marLeft w:val="0"/>
              <w:marRight w:val="0"/>
              <w:marTop w:val="0"/>
              <w:marBottom w:val="0"/>
              <w:divBdr>
                <w:top w:val="none" w:sz="0" w:space="0" w:color="auto"/>
                <w:left w:val="none" w:sz="0" w:space="0" w:color="auto"/>
                <w:bottom w:val="none" w:sz="0" w:space="0" w:color="auto"/>
                <w:right w:val="none" w:sz="0" w:space="0" w:color="auto"/>
              </w:divBdr>
            </w:div>
          </w:divsChild>
        </w:div>
        <w:div w:id="1984848785">
          <w:marLeft w:val="0"/>
          <w:marRight w:val="0"/>
          <w:marTop w:val="0"/>
          <w:marBottom w:val="0"/>
          <w:divBdr>
            <w:top w:val="none" w:sz="0" w:space="0" w:color="auto"/>
            <w:left w:val="none" w:sz="0" w:space="0" w:color="auto"/>
            <w:bottom w:val="none" w:sz="0" w:space="0" w:color="auto"/>
            <w:right w:val="none" w:sz="0" w:space="0" w:color="auto"/>
          </w:divBdr>
          <w:divsChild>
            <w:div w:id="1220747579">
              <w:marLeft w:val="0"/>
              <w:marRight w:val="0"/>
              <w:marTop w:val="0"/>
              <w:marBottom w:val="0"/>
              <w:divBdr>
                <w:top w:val="none" w:sz="0" w:space="0" w:color="auto"/>
                <w:left w:val="none" w:sz="0" w:space="0" w:color="auto"/>
                <w:bottom w:val="none" w:sz="0" w:space="0" w:color="auto"/>
                <w:right w:val="none" w:sz="0" w:space="0" w:color="auto"/>
              </w:divBdr>
            </w:div>
          </w:divsChild>
        </w:div>
        <w:div w:id="1076704655">
          <w:marLeft w:val="0"/>
          <w:marRight w:val="0"/>
          <w:marTop w:val="0"/>
          <w:marBottom w:val="0"/>
          <w:divBdr>
            <w:top w:val="none" w:sz="0" w:space="0" w:color="auto"/>
            <w:left w:val="none" w:sz="0" w:space="0" w:color="auto"/>
            <w:bottom w:val="none" w:sz="0" w:space="0" w:color="auto"/>
            <w:right w:val="none" w:sz="0" w:space="0" w:color="auto"/>
          </w:divBdr>
          <w:divsChild>
            <w:div w:id="1308127558">
              <w:marLeft w:val="0"/>
              <w:marRight w:val="0"/>
              <w:marTop w:val="0"/>
              <w:marBottom w:val="0"/>
              <w:divBdr>
                <w:top w:val="none" w:sz="0" w:space="0" w:color="auto"/>
                <w:left w:val="none" w:sz="0" w:space="0" w:color="auto"/>
                <w:bottom w:val="none" w:sz="0" w:space="0" w:color="auto"/>
                <w:right w:val="none" w:sz="0" w:space="0" w:color="auto"/>
              </w:divBdr>
            </w:div>
          </w:divsChild>
        </w:div>
        <w:div w:id="505554999">
          <w:marLeft w:val="0"/>
          <w:marRight w:val="0"/>
          <w:marTop w:val="0"/>
          <w:marBottom w:val="0"/>
          <w:divBdr>
            <w:top w:val="none" w:sz="0" w:space="0" w:color="auto"/>
            <w:left w:val="none" w:sz="0" w:space="0" w:color="auto"/>
            <w:bottom w:val="none" w:sz="0" w:space="0" w:color="auto"/>
            <w:right w:val="none" w:sz="0" w:space="0" w:color="auto"/>
          </w:divBdr>
          <w:divsChild>
            <w:div w:id="1173446767">
              <w:marLeft w:val="0"/>
              <w:marRight w:val="0"/>
              <w:marTop w:val="0"/>
              <w:marBottom w:val="0"/>
              <w:divBdr>
                <w:top w:val="none" w:sz="0" w:space="0" w:color="auto"/>
                <w:left w:val="none" w:sz="0" w:space="0" w:color="auto"/>
                <w:bottom w:val="none" w:sz="0" w:space="0" w:color="auto"/>
                <w:right w:val="none" w:sz="0" w:space="0" w:color="auto"/>
              </w:divBdr>
            </w:div>
          </w:divsChild>
        </w:div>
        <w:div w:id="1718697431">
          <w:marLeft w:val="0"/>
          <w:marRight w:val="0"/>
          <w:marTop w:val="0"/>
          <w:marBottom w:val="0"/>
          <w:divBdr>
            <w:top w:val="none" w:sz="0" w:space="0" w:color="auto"/>
            <w:left w:val="none" w:sz="0" w:space="0" w:color="auto"/>
            <w:bottom w:val="none" w:sz="0" w:space="0" w:color="auto"/>
            <w:right w:val="none" w:sz="0" w:space="0" w:color="auto"/>
          </w:divBdr>
          <w:divsChild>
            <w:div w:id="1613904259">
              <w:marLeft w:val="0"/>
              <w:marRight w:val="0"/>
              <w:marTop w:val="0"/>
              <w:marBottom w:val="0"/>
              <w:divBdr>
                <w:top w:val="none" w:sz="0" w:space="0" w:color="auto"/>
                <w:left w:val="none" w:sz="0" w:space="0" w:color="auto"/>
                <w:bottom w:val="none" w:sz="0" w:space="0" w:color="auto"/>
                <w:right w:val="none" w:sz="0" w:space="0" w:color="auto"/>
              </w:divBdr>
            </w:div>
          </w:divsChild>
        </w:div>
        <w:div w:id="145173235">
          <w:marLeft w:val="0"/>
          <w:marRight w:val="0"/>
          <w:marTop w:val="0"/>
          <w:marBottom w:val="0"/>
          <w:divBdr>
            <w:top w:val="none" w:sz="0" w:space="0" w:color="auto"/>
            <w:left w:val="none" w:sz="0" w:space="0" w:color="auto"/>
            <w:bottom w:val="none" w:sz="0" w:space="0" w:color="auto"/>
            <w:right w:val="none" w:sz="0" w:space="0" w:color="auto"/>
          </w:divBdr>
          <w:divsChild>
            <w:div w:id="1901792907">
              <w:marLeft w:val="0"/>
              <w:marRight w:val="0"/>
              <w:marTop w:val="0"/>
              <w:marBottom w:val="0"/>
              <w:divBdr>
                <w:top w:val="none" w:sz="0" w:space="0" w:color="auto"/>
                <w:left w:val="none" w:sz="0" w:space="0" w:color="auto"/>
                <w:bottom w:val="none" w:sz="0" w:space="0" w:color="auto"/>
                <w:right w:val="none" w:sz="0" w:space="0" w:color="auto"/>
              </w:divBdr>
            </w:div>
          </w:divsChild>
        </w:div>
        <w:div w:id="525673574">
          <w:marLeft w:val="0"/>
          <w:marRight w:val="0"/>
          <w:marTop w:val="0"/>
          <w:marBottom w:val="0"/>
          <w:divBdr>
            <w:top w:val="none" w:sz="0" w:space="0" w:color="auto"/>
            <w:left w:val="none" w:sz="0" w:space="0" w:color="auto"/>
            <w:bottom w:val="none" w:sz="0" w:space="0" w:color="auto"/>
            <w:right w:val="none" w:sz="0" w:space="0" w:color="auto"/>
          </w:divBdr>
          <w:divsChild>
            <w:div w:id="1004557175">
              <w:marLeft w:val="0"/>
              <w:marRight w:val="0"/>
              <w:marTop w:val="0"/>
              <w:marBottom w:val="0"/>
              <w:divBdr>
                <w:top w:val="none" w:sz="0" w:space="0" w:color="auto"/>
                <w:left w:val="none" w:sz="0" w:space="0" w:color="auto"/>
                <w:bottom w:val="none" w:sz="0" w:space="0" w:color="auto"/>
                <w:right w:val="none" w:sz="0" w:space="0" w:color="auto"/>
              </w:divBdr>
            </w:div>
          </w:divsChild>
        </w:div>
        <w:div w:id="64569861">
          <w:marLeft w:val="0"/>
          <w:marRight w:val="0"/>
          <w:marTop w:val="0"/>
          <w:marBottom w:val="0"/>
          <w:divBdr>
            <w:top w:val="none" w:sz="0" w:space="0" w:color="auto"/>
            <w:left w:val="none" w:sz="0" w:space="0" w:color="auto"/>
            <w:bottom w:val="none" w:sz="0" w:space="0" w:color="auto"/>
            <w:right w:val="none" w:sz="0" w:space="0" w:color="auto"/>
          </w:divBdr>
          <w:divsChild>
            <w:div w:id="2118285994">
              <w:marLeft w:val="0"/>
              <w:marRight w:val="0"/>
              <w:marTop w:val="0"/>
              <w:marBottom w:val="0"/>
              <w:divBdr>
                <w:top w:val="none" w:sz="0" w:space="0" w:color="auto"/>
                <w:left w:val="none" w:sz="0" w:space="0" w:color="auto"/>
                <w:bottom w:val="none" w:sz="0" w:space="0" w:color="auto"/>
                <w:right w:val="none" w:sz="0" w:space="0" w:color="auto"/>
              </w:divBdr>
            </w:div>
          </w:divsChild>
        </w:div>
        <w:div w:id="150146859">
          <w:marLeft w:val="0"/>
          <w:marRight w:val="0"/>
          <w:marTop w:val="0"/>
          <w:marBottom w:val="0"/>
          <w:divBdr>
            <w:top w:val="none" w:sz="0" w:space="0" w:color="auto"/>
            <w:left w:val="none" w:sz="0" w:space="0" w:color="auto"/>
            <w:bottom w:val="none" w:sz="0" w:space="0" w:color="auto"/>
            <w:right w:val="none" w:sz="0" w:space="0" w:color="auto"/>
          </w:divBdr>
          <w:divsChild>
            <w:div w:id="1142573508">
              <w:marLeft w:val="0"/>
              <w:marRight w:val="0"/>
              <w:marTop w:val="0"/>
              <w:marBottom w:val="0"/>
              <w:divBdr>
                <w:top w:val="none" w:sz="0" w:space="0" w:color="auto"/>
                <w:left w:val="none" w:sz="0" w:space="0" w:color="auto"/>
                <w:bottom w:val="none" w:sz="0" w:space="0" w:color="auto"/>
                <w:right w:val="none" w:sz="0" w:space="0" w:color="auto"/>
              </w:divBdr>
            </w:div>
          </w:divsChild>
        </w:div>
        <w:div w:id="714238703">
          <w:marLeft w:val="0"/>
          <w:marRight w:val="0"/>
          <w:marTop w:val="0"/>
          <w:marBottom w:val="0"/>
          <w:divBdr>
            <w:top w:val="none" w:sz="0" w:space="0" w:color="auto"/>
            <w:left w:val="none" w:sz="0" w:space="0" w:color="auto"/>
            <w:bottom w:val="none" w:sz="0" w:space="0" w:color="auto"/>
            <w:right w:val="none" w:sz="0" w:space="0" w:color="auto"/>
          </w:divBdr>
          <w:divsChild>
            <w:div w:id="1849101424">
              <w:marLeft w:val="0"/>
              <w:marRight w:val="0"/>
              <w:marTop w:val="0"/>
              <w:marBottom w:val="0"/>
              <w:divBdr>
                <w:top w:val="none" w:sz="0" w:space="0" w:color="auto"/>
                <w:left w:val="none" w:sz="0" w:space="0" w:color="auto"/>
                <w:bottom w:val="none" w:sz="0" w:space="0" w:color="auto"/>
                <w:right w:val="none" w:sz="0" w:space="0" w:color="auto"/>
              </w:divBdr>
            </w:div>
          </w:divsChild>
        </w:div>
        <w:div w:id="1656760273">
          <w:marLeft w:val="0"/>
          <w:marRight w:val="0"/>
          <w:marTop w:val="0"/>
          <w:marBottom w:val="0"/>
          <w:divBdr>
            <w:top w:val="none" w:sz="0" w:space="0" w:color="auto"/>
            <w:left w:val="none" w:sz="0" w:space="0" w:color="auto"/>
            <w:bottom w:val="none" w:sz="0" w:space="0" w:color="auto"/>
            <w:right w:val="none" w:sz="0" w:space="0" w:color="auto"/>
          </w:divBdr>
          <w:divsChild>
            <w:div w:id="26610798">
              <w:marLeft w:val="0"/>
              <w:marRight w:val="0"/>
              <w:marTop w:val="0"/>
              <w:marBottom w:val="0"/>
              <w:divBdr>
                <w:top w:val="none" w:sz="0" w:space="0" w:color="auto"/>
                <w:left w:val="none" w:sz="0" w:space="0" w:color="auto"/>
                <w:bottom w:val="none" w:sz="0" w:space="0" w:color="auto"/>
                <w:right w:val="none" w:sz="0" w:space="0" w:color="auto"/>
              </w:divBdr>
            </w:div>
          </w:divsChild>
        </w:div>
        <w:div w:id="791290454">
          <w:marLeft w:val="0"/>
          <w:marRight w:val="0"/>
          <w:marTop w:val="0"/>
          <w:marBottom w:val="0"/>
          <w:divBdr>
            <w:top w:val="none" w:sz="0" w:space="0" w:color="auto"/>
            <w:left w:val="none" w:sz="0" w:space="0" w:color="auto"/>
            <w:bottom w:val="none" w:sz="0" w:space="0" w:color="auto"/>
            <w:right w:val="none" w:sz="0" w:space="0" w:color="auto"/>
          </w:divBdr>
          <w:divsChild>
            <w:div w:id="129373173">
              <w:marLeft w:val="0"/>
              <w:marRight w:val="0"/>
              <w:marTop w:val="0"/>
              <w:marBottom w:val="0"/>
              <w:divBdr>
                <w:top w:val="none" w:sz="0" w:space="0" w:color="auto"/>
                <w:left w:val="none" w:sz="0" w:space="0" w:color="auto"/>
                <w:bottom w:val="none" w:sz="0" w:space="0" w:color="auto"/>
                <w:right w:val="none" w:sz="0" w:space="0" w:color="auto"/>
              </w:divBdr>
            </w:div>
          </w:divsChild>
        </w:div>
        <w:div w:id="1077819809">
          <w:marLeft w:val="0"/>
          <w:marRight w:val="0"/>
          <w:marTop w:val="0"/>
          <w:marBottom w:val="0"/>
          <w:divBdr>
            <w:top w:val="none" w:sz="0" w:space="0" w:color="auto"/>
            <w:left w:val="none" w:sz="0" w:space="0" w:color="auto"/>
            <w:bottom w:val="none" w:sz="0" w:space="0" w:color="auto"/>
            <w:right w:val="none" w:sz="0" w:space="0" w:color="auto"/>
          </w:divBdr>
          <w:divsChild>
            <w:div w:id="1231693111">
              <w:marLeft w:val="0"/>
              <w:marRight w:val="0"/>
              <w:marTop w:val="0"/>
              <w:marBottom w:val="0"/>
              <w:divBdr>
                <w:top w:val="none" w:sz="0" w:space="0" w:color="auto"/>
                <w:left w:val="none" w:sz="0" w:space="0" w:color="auto"/>
                <w:bottom w:val="none" w:sz="0" w:space="0" w:color="auto"/>
                <w:right w:val="none" w:sz="0" w:space="0" w:color="auto"/>
              </w:divBdr>
            </w:div>
          </w:divsChild>
        </w:div>
        <w:div w:id="1486969750">
          <w:marLeft w:val="0"/>
          <w:marRight w:val="0"/>
          <w:marTop w:val="0"/>
          <w:marBottom w:val="0"/>
          <w:divBdr>
            <w:top w:val="none" w:sz="0" w:space="0" w:color="auto"/>
            <w:left w:val="none" w:sz="0" w:space="0" w:color="auto"/>
            <w:bottom w:val="none" w:sz="0" w:space="0" w:color="auto"/>
            <w:right w:val="none" w:sz="0" w:space="0" w:color="auto"/>
          </w:divBdr>
          <w:divsChild>
            <w:div w:id="2003773942">
              <w:marLeft w:val="0"/>
              <w:marRight w:val="0"/>
              <w:marTop w:val="0"/>
              <w:marBottom w:val="0"/>
              <w:divBdr>
                <w:top w:val="none" w:sz="0" w:space="0" w:color="auto"/>
                <w:left w:val="none" w:sz="0" w:space="0" w:color="auto"/>
                <w:bottom w:val="none" w:sz="0" w:space="0" w:color="auto"/>
                <w:right w:val="none" w:sz="0" w:space="0" w:color="auto"/>
              </w:divBdr>
            </w:div>
          </w:divsChild>
        </w:div>
        <w:div w:id="572204125">
          <w:marLeft w:val="0"/>
          <w:marRight w:val="0"/>
          <w:marTop w:val="0"/>
          <w:marBottom w:val="0"/>
          <w:divBdr>
            <w:top w:val="none" w:sz="0" w:space="0" w:color="auto"/>
            <w:left w:val="none" w:sz="0" w:space="0" w:color="auto"/>
            <w:bottom w:val="none" w:sz="0" w:space="0" w:color="auto"/>
            <w:right w:val="none" w:sz="0" w:space="0" w:color="auto"/>
          </w:divBdr>
          <w:divsChild>
            <w:div w:id="858472647">
              <w:marLeft w:val="0"/>
              <w:marRight w:val="0"/>
              <w:marTop w:val="0"/>
              <w:marBottom w:val="0"/>
              <w:divBdr>
                <w:top w:val="none" w:sz="0" w:space="0" w:color="auto"/>
                <w:left w:val="none" w:sz="0" w:space="0" w:color="auto"/>
                <w:bottom w:val="none" w:sz="0" w:space="0" w:color="auto"/>
                <w:right w:val="none" w:sz="0" w:space="0" w:color="auto"/>
              </w:divBdr>
            </w:div>
          </w:divsChild>
        </w:div>
        <w:div w:id="1837914416">
          <w:marLeft w:val="0"/>
          <w:marRight w:val="0"/>
          <w:marTop w:val="0"/>
          <w:marBottom w:val="0"/>
          <w:divBdr>
            <w:top w:val="none" w:sz="0" w:space="0" w:color="auto"/>
            <w:left w:val="none" w:sz="0" w:space="0" w:color="auto"/>
            <w:bottom w:val="none" w:sz="0" w:space="0" w:color="auto"/>
            <w:right w:val="none" w:sz="0" w:space="0" w:color="auto"/>
          </w:divBdr>
          <w:divsChild>
            <w:div w:id="326901221">
              <w:marLeft w:val="0"/>
              <w:marRight w:val="0"/>
              <w:marTop w:val="0"/>
              <w:marBottom w:val="0"/>
              <w:divBdr>
                <w:top w:val="none" w:sz="0" w:space="0" w:color="auto"/>
                <w:left w:val="none" w:sz="0" w:space="0" w:color="auto"/>
                <w:bottom w:val="none" w:sz="0" w:space="0" w:color="auto"/>
                <w:right w:val="none" w:sz="0" w:space="0" w:color="auto"/>
              </w:divBdr>
            </w:div>
          </w:divsChild>
        </w:div>
        <w:div w:id="1929924885">
          <w:marLeft w:val="0"/>
          <w:marRight w:val="0"/>
          <w:marTop w:val="0"/>
          <w:marBottom w:val="0"/>
          <w:divBdr>
            <w:top w:val="none" w:sz="0" w:space="0" w:color="auto"/>
            <w:left w:val="none" w:sz="0" w:space="0" w:color="auto"/>
            <w:bottom w:val="none" w:sz="0" w:space="0" w:color="auto"/>
            <w:right w:val="none" w:sz="0" w:space="0" w:color="auto"/>
          </w:divBdr>
          <w:divsChild>
            <w:div w:id="833104565">
              <w:marLeft w:val="0"/>
              <w:marRight w:val="0"/>
              <w:marTop w:val="0"/>
              <w:marBottom w:val="0"/>
              <w:divBdr>
                <w:top w:val="none" w:sz="0" w:space="0" w:color="auto"/>
                <w:left w:val="none" w:sz="0" w:space="0" w:color="auto"/>
                <w:bottom w:val="none" w:sz="0" w:space="0" w:color="auto"/>
                <w:right w:val="none" w:sz="0" w:space="0" w:color="auto"/>
              </w:divBdr>
            </w:div>
          </w:divsChild>
        </w:div>
        <w:div w:id="885719436">
          <w:marLeft w:val="0"/>
          <w:marRight w:val="0"/>
          <w:marTop w:val="0"/>
          <w:marBottom w:val="0"/>
          <w:divBdr>
            <w:top w:val="none" w:sz="0" w:space="0" w:color="auto"/>
            <w:left w:val="none" w:sz="0" w:space="0" w:color="auto"/>
            <w:bottom w:val="none" w:sz="0" w:space="0" w:color="auto"/>
            <w:right w:val="none" w:sz="0" w:space="0" w:color="auto"/>
          </w:divBdr>
          <w:divsChild>
            <w:div w:id="829448847">
              <w:marLeft w:val="0"/>
              <w:marRight w:val="0"/>
              <w:marTop w:val="0"/>
              <w:marBottom w:val="0"/>
              <w:divBdr>
                <w:top w:val="none" w:sz="0" w:space="0" w:color="auto"/>
                <w:left w:val="none" w:sz="0" w:space="0" w:color="auto"/>
                <w:bottom w:val="none" w:sz="0" w:space="0" w:color="auto"/>
                <w:right w:val="none" w:sz="0" w:space="0" w:color="auto"/>
              </w:divBdr>
            </w:div>
          </w:divsChild>
        </w:div>
        <w:div w:id="1346592550">
          <w:marLeft w:val="0"/>
          <w:marRight w:val="0"/>
          <w:marTop w:val="0"/>
          <w:marBottom w:val="0"/>
          <w:divBdr>
            <w:top w:val="none" w:sz="0" w:space="0" w:color="auto"/>
            <w:left w:val="none" w:sz="0" w:space="0" w:color="auto"/>
            <w:bottom w:val="none" w:sz="0" w:space="0" w:color="auto"/>
            <w:right w:val="none" w:sz="0" w:space="0" w:color="auto"/>
          </w:divBdr>
          <w:divsChild>
            <w:div w:id="1883206159">
              <w:marLeft w:val="0"/>
              <w:marRight w:val="0"/>
              <w:marTop w:val="0"/>
              <w:marBottom w:val="0"/>
              <w:divBdr>
                <w:top w:val="none" w:sz="0" w:space="0" w:color="auto"/>
                <w:left w:val="none" w:sz="0" w:space="0" w:color="auto"/>
                <w:bottom w:val="none" w:sz="0" w:space="0" w:color="auto"/>
                <w:right w:val="none" w:sz="0" w:space="0" w:color="auto"/>
              </w:divBdr>
            </w:div>
          </w:divsChild>
        </w:div>
        <w:div w:id="361437296">
          <w:marLeft w:val="0"/>
          <w:marRight w:val="0"/>
          <w:marTop w:val="0"/>
          <w:marBottom w:val="0"/>
          <w:divBdr>
            <w:top w:val="none" w:sz="0" w:space="0" w:color="auto"/>
            <w:left w:val="none" w:sz="0" w:space="0" w:color="auto"/>
            <w:bottom w:val="none" w:sz="0" w:space="0" w:color="auto"/>
            <w:right w:val="none" w:sz="0" w:space="0" w:color="auto"/>
          </w:divBdr>
          <w:divsChild>
            <w:div w:id="1508671104">
              <w:marLeft w:val="0"/>
              <w:marRight w:val="0"/>
              <w:marTop w:val="0"/>
              <w:marBottom w:val="0"/>
              <w:divBdr>
                <w:top w:val="none" w:sz="0" w:space="0" w:color="auto"/>
                <w:left w:val="none" w:sz="0" w:space="0" w:color="auto"/>
                <w:bottom w:val="none" w:sz="0" w:space="0" w:color="auto"/>
                <w:right w:val="none" w:sz="0" w:space="0" w:color="auto"/>
              </w:divBdr>
            </w:div>
          </w:divsChild>
        </w:div>
        <w:div w:id="2097166722">
          <w:marLeft w:val="0"/>
          <w:marRight w:val="0"/>
          <w:marTop w:val="0"/>
          <w:marBottom w:val="0"/>
          <w:divBdr>
            <w:top w:val="none" w:sz="0" w:space="0" w:color="auto"/>
            <w:left w:val="none" w:sz="0" w:space="0" w:color="auto"/>
            <w:bottom w:val="none" w:sz="0" w:space="0" w:color="auto"/>
            <w:right w:val="none" w:sz="0" w:space="0" w:color="auto"/>
          </w:divBdr>
          <w:divsChild>
            <w:div w:id="437066186">
              <w:marLeft w:val="0"/>
              <w:marRight w:val="0"/>
              <w:marTop w:val="0"/>
              <w:marBottom w:val="0"/>
              <w:divBdr>
                <w:top w:val="none" w:sz="0" w:space="0" w:color="auto"/>
                <w:left w:val="none" w:sz="0" w:space="0" w:color="auto"/>
                <w:bottom w:val="none" w:sz="0" w:space="0" w:color="auto"/>
                <w:right w:val="none" w:sz="0" w:space="0" w:color="auto"/>
              </w:divBdr>
            </w:div>
          </w:divsChild>
        </w:div>
        <w:div w:id="762607187">
          <w:marLeft w:val="0"/>
          <w:marRight w:val="0"/>
          <w:marTop w:val="0"/>
          <w:marBottom w:val="0"/>
          <w:divBdr>
            <w:top w:val="none" w:sz="0" w:space="0" w:color="auto"/>
            <w:left w:val="none" w:sz="0" w:space="0" w:color="auto"/>
            <w:bottom w:val="none" w:sz="0" w:space="0" w:color="auto"/>
            <w:right w:val="none" w:sz="0" w:space="0" w:color="auto"/>
          </w:divBdr>
          <w:divsChild>
            <w:div w:id="1153445415">
              <w:marLeft w:val="0"/>
              <w:marRight w:val="0"/>
              <w:marTop w:val="0"/>
              <w:marBottom w:val="0"/>
              <w:divBdr>
                <w:top w:val="none" w:sz="0" w:space="0" w:color="auto"/>
                <w:left w:val="none" w:sz="0" w:space="0" w:color="auto"/>
                <w:bottom w:val="none" w:sz="0" w:space="0" w:color="auto"/>
                <w:right w:val="none" w:sz="0" w:space="0" w:color="auto"/>
              </w:divBdr>
            </w:div>
          </w:divsChild>
        </w:div>
        <w:div w:id="1573657142">
          <w:marLeft w:val="0"/>
          <w:marRight w:val="0"/>
          <w:marTop w:val="0"/>
          <w:marBottom w:val="0"/>
          <w:divBdr>
            <w:top w:val="none" w:sz="0" w:space="0" w:color="auto"/>
            <w:left w:val="none" w:sz="0" w:space="0" w:color="auto"/>
            <w:bottom w:val="none" w:sz="0" w:space="0" w:color="auto"/>
            <w:right w:val="none" w:sz="0" w:space="0" w:color="auto"/>
          </w:divBdr>
          <w:divsChild>
            <w:div w:id="2046982852">
              <w:marLeft w:val="0"/>
              <w:marRight w:val="0"/>
              <w:marTop w:val="0"/>
              <w:marBottom w:val="0"/>
              <w:divBdr>
                <w:top w:val="none" w:sz="0" w:space="0" w:color="auto"/>
                <w:left w:val="none" w:sz="0" w:space="0" w:color="auto"/>
                <w:bottom w:val="none" w:sz="0" w:space="0" w:color="auto"/>
                <w:right w:val="none" w:sz="0" w:space="0" w:color="auto"/>
              </w:divBdr>
            </w:div>
          </w:divsChild>
        </w:div>
        <w:div w:id="1177503695">
          <w:marLeft w:val="0"/>
          <w:marRight w:val="0"/>
          <w:marTop w:val="0"/>
          <w:marBottom w:val="0"/>
          <w:divBdr>
            <w:top w:val="none" w:sz="0" w:space="0" w:color="auto"/>
            <w:left w:val="none" w:sz="0" w:space="0" w:color="auto"/>
            <w:bottom w:val="none" w:sz="0" w:space="0" w:color="auto"/>
            <w:right w:val="none" w:sz="0" w:space="0" w:color="auto"/>
          </w:divBdr>
          <w:divsChild>
            <w:div w:id="323167917">
              <w:marLeft w:val="0"/>
              <w:marRight w:val="0"/>
              <w:marTop w:val="0"/>
              <w:marBottom w:val="0"/>
              <w:divBdr>
                <w:top w:val="none" w:sz="0" w:space="0" w:color="auto"/>
                <w:left w:val="none" w:sz="0" w:space="0" w:color="auto"/>
                <w:bottom w:val="none" w:sz="0" w:space="0" w:color="auto"/>
                <w:right w:val="none" w:sz="0" w:space="0" w:color="auto"/>
              </w:divBdr>
            </w:div>
          </w:divsChild>
        </w:div>
        <w:div w:id="1404183352">
          <w:marLeft w:val="0"/>
          <w:marRight w:val="0"/>
          <w:marTop w:val="0"/>
          <w:marBottom w:val="0"/>
          <w:divBdr>
            <w:top w:val="none" w:sz="0" w:space="0" w:color="auto"/>
            <w:left w:val="none" w:sz="0" w:space="0" w:color="auto"/>
            <w:bottom w:val="none" w:sz="0" w:space="0" w:color="auto"/>
            <w:right w:val="none" w:sz="0" w:space="0" w:color="auto"/>
          </w:divBdr>
          <w:divsChild>
            <w:div w:id="1697462795">
              <w:marLeft w:val="0"/>
              <w:marRight w:val="0"/>
              <w:marTop w:val="0"/>
              <w:marBottom w:val="0"/>
              <w:divBdr>
                <w:top w:val="none" w:sz="0" w:space="0" w:color="auto"/>
                <w:left w:val="none" w:sz="0" w:space="0" w:color="auto"/>
                <w:bottom w:val="none" w:sz="0" w:space="0" w:color="auto"/>
                <w:right w:val="none" w:sz="0" w:space="0" w:color="auto"/>
              </w:divBdr>
            </w:div>
          </w:divsChild>
        </w:div>
        <w:div w:id="1745032414">
          <w:marLeft w:val="0"/>
          <w:marRight w:val="0"/>
          <w:marTop w:val="0"/>
          <w:marBottom w:val="0"/>
          <w:divBdr>
            <w:top w:val="none" w:sz="0" w:space="0" w:color="auto"/>
            <w:left w:val="none" w:sz="0" w:space="0" w:color="auto"/>
            <w:bottom w:val="none" w:sz="0" w:space="0" w:color="auto"/>
            <w:right w:val="none" w:sz="0" w:space="0" w:color="auto"/>
          </w:divBdr>
          <w:divsChild>
            <w:div w:id="983657719">
              <w:marLeft w:val="0"/>
              <w:marRight w:val="0"/>
              <w:marTop w:val="0"/>
              <w:marBottom w:val="0"/>
              <w:divBdr>
                <w:top w:val="none" w:sz="0" w:space="0" w:color="auto"/>
                <w:left w:val="none" w:sz="0" w:space="0" w:color="auto"/>
                <w:bottom w:val="none" w:sz="0" w:space="0" w:color="auto"/>
                <w:right w:val="none" w:sz="0" w:space="0" w:color="auto"/>
              </w:divBdr>
            </w:div>
          </w:divsChild>
        </w:div>
        <w:div w:id="821505359">
          <w:marLeft w:val="0"/>
          <w:marRight w:val="0"/>
          <w:marTop w:val="0"/>
          <w:marBottom w:val="0"/>
          <w:divBdr>
            <w:top w:val="none" w:sz="0" w:space="0" w:color="auto"/>
            <w:left w:val="none" w:sz="0" w:space="0" w:color="auto"/>
            <w:bottom w:val="none" w:sz="0" w:space="0" w:color="auto"/>
            <w:right w:val="none" w:sz="0" w:space="0" w:color="auto"/>
          </w:divBdr>
          <w:divsChild>
            <w:div w:id="418453867">
              <w:marLeft w:val="0"/>
              <w:marRight w:val="0"/>
              <w:marTop w:val="0"/>
              <w:marBottom w:val="0"/>
              <w:divBdr>
                <w:top w:val="none" w:sz="0" w:space="0" w:color="auto"/>
                <w:left w:val="none" w:sz="0" w:space="0" w:color="auto"/>
                <w:bottom w:val="none" w:sz="0" w:space="0" w:color="auto"/>
                <w:right w:val="none" w:sz="0" w:space="0" w:color="auto"/>
              </w:divBdr>
            </w:div>
          </w:divsChild>
        </w:div>
        <w:div w:id="1333096324">
          <w:marLeft w:val="0"/>
          <w:marRight w:val="0"/>
          <w:marTop w:val="0"/>
          <w:marBottom w:val="0"/>
          <w:divBdr>
            <w:top w:val="none" w:sz="0" w:space="0" w:color="auto"/>
            <w:left w:val="none" w:sz="0" w:space="0" w:color="auto"/>
            <w:bottom w:val="none" w:sz="0" w:space="0" w:color="auto"/>
            <w:right w:val="none" w:sz="0" w:space="0" w:color="auto"/>
          </w:divBdr>
          <w:divsChild>
            <w:div w:id="910971285">
              <w:marLeft w:val="0"/>
              <w:marRight w:val="0"/>
              <w:marTop w:val="0"/>
              <w:marBottom w:val="0"/>
              <w:divBdr>
                <w:top w:val="none" w:sz="0" w:space="0" w:color="auto"/>
                <w:left w:val="none" w:sz="0" w:space="0" w:color="auto"/>
                <w:bottom w:val="none" w:sz="0" w:space="0" w:color="auto"/>
                <w:right w:val="none" w:sz="0" w:space="0" w:color="auto"/>
              </w:divBdr>
            </w:div>
          </w:divsChild>
        </w:div>
        <w:div w:id="2134519479">
          <w:marLeft w:val="0"/>
          <w:marRight w:val="0"/>
          <w:marTop w:val="0"/>
          <w:marBottom w:val="0"/>
          <w:divBdr>
            <w:top w:val="none" w:sz="0" w:space="0" w:color="auto"/>
            <w:left w:val="none" w:sz="0" w:space="0" w:color="auto"/>
            <w:bottom w:val="none" w:sz="0" w:space="0" w:color="auto"/>
            <w:right w:val="none" w:sz="0" w:space="0" w:color="auto"/>
          </w:divBdr>
          <w:divsChild>
            <w:div w:id="862012187">
              <w:marLeft w:val="0"/>
              <w:marRight w:val="0"/>
              <w:marTop w:val="0"/>
              <w:marBottom w:val="0"/>
              <w:divBdr>
                <w:top w:val="none" w:sz="0" w:space="0" w:color="auto"/>
                <w:left w:val="none" w:sz="0" w:space="0" w:color="auto"/>
                <w:bottom w:val="none" w:sz="0" w:space="0" w:color="auto"/>
                <w:right w:val="none" w:sz="0" w:space="0" w:color="auto"/>
              </w:divBdr>
            </w:div>
          </w:divsChild>
        </w:div>
        <w:div w:id="25642629">
          <w:marLeft w:val="0"/>
          <w:marRight w:val="0"/>
          <w:marTop w:val="0"/>
          <w:marBottom w:val="0"/>
          <w:divBdr>
            <w:top w:val="none" w:sz="0" w:space="0" w:color="auto"/>
            <w:left w:val="none" w:sz="0" w:space="0" w:color="auto"/>
            <w:bottom w:val="none" w:sz="0" w:space="0" w:color="auto"/>
            <w:right w:val="none" w:sz="0" w:space="0" w:color="auto"/>
          </w:divBdr>
          <w:divsChild>
            <w:div w:id="889655440">
              <w:marLeft w:val="0"/>
              <w:marRight w:val="0"/>
              <w:marTop w:val="0"/>
              <w:marBottom w:val="0"/>
              <w:divBdr>
                <w:top w:val="none" w:sz="0" w:space="0" w:color="auto"/>
                <w:left w:val="none" w:sz="0" w:space="0" w:color="auto"/>
                <w:bottom w:val="none" w:sz="0" w:space="0" w:color="auto"/>
                <w:right w:val="none" w:sz="0" w:space="0" w:color="auto"/>
              </w:divBdr>
            </w:div>
          </w:divsChild>
        </w:div>
        <w:div w:id="267936151">
          <w:marLeft w:val="0"/>
          <w:marRight w:val="0"/>
          <w:marTop w:val="0"/>
          <w:marBottom w:val="0"/>
          <w:divBdr>
            <w:top w:val="none" w:sz="0" w:space="0" w:color="auto"/>
            <w:left w:val="none" w:sz="0" w:space="0" w:color="auto"/>
            <w:bottom w:val="none" w:sz="0" w:space="0" w:color="auto"/>
            <w:right w:val="none" w:sz="0" w:space="0" w:color="auto"/>
          </w:divBdr>
          <w:divsChild>
            <w:div w:id="2026708310">
              <w:marLeft w:val="0"/>
              <w:marRight w:val="0"/>
              <w:marTop w:val="0"/>
              <w:marBottom w:val="0"/>
              <w:divBdr>
                <w:top w:val="none" w:sz="0" w:space="0" w:color="auto"/>
                <w:left w:val="none" w:sz="0" w:space="0" w:color="auto"/>
                <w:bottom w:val="none" w:sz="0" w:space="0" w:color="auto"/>
                <w:right w:val="none" w:sz="0" w:space="0" w:color="auto"/>
              </w:divBdr>
            </w:div>
          </w:divsChild>
        </w:div>
        <w:div w:id="1226643653">
          <w:marLeft w:val="0"/>
          <w:marRight w:val="0"/>
          <w:marTop w:val="0"/>
          <w:marBottom w:val="0"/>
          <w:divBdr>
            <w:top w:val="none" w:sz="0" w:space="0" w:color="auto"/>
            <w:left w:val="none" w:sz="0" w:space="0" w:color="auto"/>
            <w:bottom w:val="none" w:sz="0" w:space="0" w:color="auto"/>
            <w:right w:val="none" w:sz="0" w:space="0" w:color="auto"/>
          </w:divBdr>
          <w:divsChild>
            <w:div w:id="243032373">
              <w:marLeft w:val="0"/>
              <w:marRight w:val="0"/>
              <w:marTop w:val="0"/>
              <w:marBottom w:val="0"/>
              <w:divBdr>
                <w:top w:val="none" w:sz="0" w:space="0" w:color="auto"/>
                <w:left w:val="none" w:sz="0" w:space="0" w:color="auto"/>
                <w:bottom w:val="none" w:sz="0" w:space="0" w:color="auto"/>
                <w:right w:val="none" w:sz="0" w:space="0" w:color="auto"/>
              </w:divBdr>
            </w:div>
          </w:divsChild>
        </w:div>
        <w:div w:id="1595238190">
          <w:marLeft w:val="0"/>
          <w:marRight w:val="0"/>
          <w:marTop w:val="0"/>
          <w:marBottom w:val="0"/>
          <w:divBdr>
            <w:top w:val="none" w:sz="0" w:space="0" w:color="auto"/>
            <w:left w:val="none" w:sz="0" w:space="0" w:color="auto"/>
            <w:bottom w:val="none" w:sz="0" w:space="0" w:color="auto"/>
            <w:right w:val="none" w:sz="0" w:space="0" w:color="auto"/>
          </w:divBdr>
          <w:divsChild>
            <w:div w:id="1157652879">
              <w:marLeft w:val="0"/>
              <w:marRight w:val="0"/>
              <w:marTop w:val="0"/>
              <w:marBottom w:val="0"/>
              <w:divBdr>
                <w:top w:val="none" w:sz="0" w:space="0" w:color="auto"/>
                <w:left w:val="none" w:sz="0" w:space="0" w:color="auto"/>
                <w:bottom w:val="none" w:sz="0" w:space="0" w:color="auto"/>
                <w:right w:val="none" w:sz="0" w:space="0" w:color="auto"/>
              </w:divBdr>
            </w:div>
          </w:divsChild>
        </w:div>
        <w:div w:id="1714688966">
          <w:marLeft w:val="0"/>
          <w:marRight w:val="0"/>
          <w:marTop w:val="0"/>
          <w:marBottom w:val="0"/>
          <w:divBdr>
            <w:top w:val="none" w:sz="0" w:space="0" w:color="auto"/>
            <w:left w:val="none" w:sz="0" w:space="0" w:color="auto"/>
            <w:bottom w:val="none" w:sz="0" w:space="0" w:color="auto"/>
            <w:right w:val="none" w:sz="0" w:space="0" w:color="auto"/>
          </w:divBdr>
          <w:divsChild>
            <w:div w:id="61833117">
              <w:marLeft w:val="0"/>
              <w:marRight w:val="0"/>
              <w:marTop w:val="0"/>
              <w:marBottom w:val="0"/>
              <w:divBdr>
                <w:top w:val="none" w:sz="0" w:space="0" w:color="auto"/>
                <w:left w:val="none" w:sz="0" w:space="0" w:color="auto"/>
                <w:bottom w:val="none" w:sz="0" w:space="0" w:color="auto"/>
                <w:right w:val="none" w:sz="0" w:space="0" w:color="auto"/>
              </w:divBdr>
            </w:div>
          </w:divsChild>
        </w:div>
        <w:div w:id="1503548336">
          <w:marLeft w:val="0"/>
          <w:marRight w:val="0"/>
          <w:marTop w:val="0"/>
          <w:marBottom w:val="0"/>
          <w:divBdr>
            <w:top w:val="none" w:sz="0" w:space="0" w:color="auto"/>
            <w:left w:val="none" w:sz="0" w:space="0" w:color="auto"/>
            <w:bottom w:val="none" w:sz="0" w:space="0" w:color="auto"/>
            <w:right w:val="none" w:sz="0" w:space="0" w:color="auto"/>
          </w:divBdr>
          <w:divsChild>
            <w:div w:id="734548580">
              <w:marLeft w:val="0"/>
              <w:marRight w:val="0"/>
              <w:marTop w:val="0"/>
              <w:marBottom w:val="0"/>
              <w:divBdr>
                <w:top w:val="none" w:sz="0" w:space="0" w:color="auto"/>
                <w:left w:val="none" w:sz="0" w:space="0" w:color="auto"/>
                <w:bottom w:val="none" w:sz="0" w:space="0" w:color="auto"/>
                <w:right w:val="none" w:sz="0" w:space="0" w:color="auto"/>
              </w:divBdr>
            </w:div>
          </w:divsChild>
        </w:div>
        <w:div w:id="789519096">
          <w:marLeft w:val="0"/>
          <w:marRight w:val="0"/>
          <w:marTop w:val="0"/>
          <w:marBottom w:val="0"/>
          <w:divBdr>
            <w:top w:val="none" w:sz="0" w:space="0" w:color="auto"/>
            <w:left w:val="none" w:sz="0" w:space="0" w:color="auto"/>
            <w:bottom w:val="none" w:sz="0" w:space="0" w:color="auto"/>
            <w:right w:val="none" w:sz="0" w:space="0" w:color="auto"/>
          </w:divBdr>
          <w:divsChild>
            <w:div w:id="795611051">
              <w:marLeft w:val="0"/>
              <w:marRight w:val="0"/>
              <w:marTop w:val="0"/>
              <w:marBottom w:val="0"/>
              <w:divBdr>
                <w:top w:val="none" w:sz="0" w:space="0" w:color="auto"/>
                <w:left w:val="none" w:sz="0" w:space="0" w:color="auto"/>
                <w:bottom w:val="none" w:sz="0" w:space="0" w:color="auto"/>
                <w:right w:val="none" w:sz="0" w:space="0" w:color="auto"/>
              </w:divBdr>
            </w:div>
          </w:divsChild>
        </w:div>
        <w:div w:id="507214683">
          <w:marLeft w:val="0"/>
          <w:marRight w:val="0"/>
          <w:marTop w:val="0"/>
          <w:marBottom w:val="0"/>
          <w:divBdr>
            <w:top w:val="none" w:sz="0" w:space="0" w:color="auto"/>
            <w:left w:val="none" w:sz="0" w:space="0" w:color="auto"/>
            <w:bottom w:val="none" w:sz="0" w:space="0" w:color="auto"/>
            <w:right w:val="none" w:sz="0" w:space="0" w:color="auto"/>
          </w:divBdr>
          <w:divsChild>
            <w:div w:id="855189337">
              <w:marLeft w:val="0"/>
              <w:marRight w:val="0"/>
              <w:marTop w:val="0"/>
              <w:marBottom w:val="0"/>
              <w:divBdr>
                <w:top w:val="none" w:sz="0" w:space="0" w:color="auto"/>
                <w:left w:val="none" w:sz="0" w:space="0" w:color="auto"/>
                <w:bottom w:val="none" w:sz="0" w:space="0" w:color="auto"/>
                <w:right w:val="none" w:sz="0" w:space="0" w:color="auto"/>
              </w:divBdr>
            </w:div>
          </w:divsChild>
        </w:div>
        <w:div w:id="2042973357">
          <w:marLeft w:val="0"/>
          <w:marRight w:val="0"/>
          <w:marTop w:val="0"/>
          <w:marBottom w:val="0"/>
          <w:divBdr>
            <w:top w:val="none" w:sz="0" w:space="0" w:color="auto"/>
            <w:left w:val="none" w:sz="0" w:space="0" w:color="auto"/>
            <w:bottom w:val="none" w:sz="0" w:space="0" w:color="auto"/>
            <w:right w:val="none" w:sz="0" w:space="0" w:color="auto"/>
          </w:divBdr>
          <w:divsChild>
            <w:div w:id="2006283332">
              <w:marLeft w:val="0"/>
              <w:marRight w:val="0"/>
              <w:marTop w:val="0"/>
              <w:marBottom w:val="0"/>
              <w:divBdr>
                <w:top w:val="none" w:sz="0" w:space="0" w:color="auto"/>
                <w:left w:val="none" w:sz="0" w:space="0" w:color="auto"/>
                <w:bottom w:val="none" w:sz="0" w:space="0" w:color="auto"/>
                <w:right w:val="none" w:sz="0" w:space="0" w:color="auto"/>
              </w:divBdr>
            </w:div>
          </w:divsChild>
        </w:div>
        <w:div w:id="1063915263">
          <w:marLeft w:val="0"/>
          <w:marRight w:val="0"/>
          <w:marTop w:val="0"/>
          <w:marBottom w:val="0"/>
          <w:divBdr>
            <w:top w:val="none" w:sz="0" w:space="0" w:color="auto"/>
            <w:left w:val="none" w:sz="0" w:space="0" w:color="auto"/>
            <w:bottom w:val="none" w:sz="0" w:space="0" w:color="auto"/>
            <w:right w:val="none" w:sz="0" w:space="0" w:color="auto"/>
          </w:divBdr>
          <w:divsChild>
            <w:div w:id="398943561">
              <w:marLeft w:val="0"/>
              <w:marRight w:val="0"/>
              <w:marTop w:val="0"/>
              <w:marBottom w:val="0"/>
              <w:divBdr>
                <w:top w:val="none" w:sz="0" w:space="0" w:color="auto"/>
                <w:left w:val="none" w:sz="0" w:space="0" w:color="auto"/>
                <w:bottom w:val="none" w:sz="0" w:space="0" w:color="auto"/>
                <w:right w:val="none" w:sz="0" w:space="0" w:color="auto"/>
              </w:divBdr>
            </w:div>
          </w:divsChild>
        </w:div>
        <w:div w:id="2043896292">
          <w:marLeft w:val="0"/>
          <w:marRight w:val="0"/>
          <w:marTop w:val="0"/>
          <w:marBottom w:val="0"/>
          <w:divBdr>
            <w:top w:val="none" w:sz="0" w:space="0" w:color="auto"/>
            <w:left w:val="none" w:sz="0" w:space="0" w:color="auto"/>
            <w:bottom w:val="none" w:sz="0" w:space="0" w:color="auto"/>
            <w:right w:val="none" w:sz="0" w:space="0" w:color="auto"/>
          </w:divBdr>
          <w:divsChild>
            <w:div w:id="1578049218">
              <w:marLeft w:val="0"/>
              <w:marRight w:val="0"/>
              <w:marTop w:val="0"/>
              <w:marBottom w:val="0"/>
              <w:divBdr>
                <w:top w:val="none" w:sz="0" w:space="0" w:color="auto"/>
                <w:left w:val="none" w:sz="0" w:space="0" w:color="auto"/>
                <w:bottom w:val="none" w:sz="0" w:space="0" w:color="auto"/>
                <w:right w:val="none" w:sz="0" w:space="0" w:color="auto"/>
              </w:divBdr>
            </w:div>
          </w:divsChild>
        </w:div>
        <w:div w:id="494148697">
          <w:marLeft w:val="0"/>
          <w:marRight w:val="0"/>
          <w:marTop w:val="0"/>
          <w:marBottom w:val="0"/>
          <w:divBdr>
            <w:top w:val="none" w:sz="0" w:space="0" w:color="auto"/>
            <w:left w:val="none" w:sz="0" w:space="0" w:color="auto"/>
            <w:bottom w:val="none" w:sz="0" w:space="0" w:color="auto"/>
            <w:right w:val="none" w:sz="0" w:space="0" w:color="auto"/>
          </w:divBdr>
          <w:divsChild>
            <w:div w:id="440227673">
              <w:marLeft w:val="0"/>
              <w:marRight w:val="0"/>
              <w:marTop w:val="0"/>
              <w:marBottom w:val="0"/>
              <w:divBdr>
                <w:top w:val="none" w:sz="0" w:space="0" w:color="auto"/>
                <w:left w:val="none" w:sz="0" w:space="0" w:color="auto"/>
                <w:bottom w:val="none" w:sz="0" w:space="0" w:color="auto"/>
                <w:right w:val="none" w:sz="0" w:space="0" w:color="auto"/>
              </w:divBdr>
            </w:div>
          </w:divsChild>
        </w:div>
        <w:div w:id="2087725542">
          <w:marLeft w:val="0"/>
          <w:marRight w:val="0"/>
          <w:marTop w:val="0"/>
          <w:marBottom w:val="0"/>
          <w:divBdr>
            <w:top w:val="none" w:sz="0" w:space="0" w:color="auto"/>
            <w:left w:val="none" w:sz="0" w:space="0" w:color="auto"/>
            <w:bottom w:val="none" w:sz="0" w:space="0" w:color="auto"/>
            <w:right w:val="none" w:sz="0" w:space="0" w:color="auto"/>
          </w:divBdr>
          <w:divsChild>
            <w:div w:id="342706578">
              <w:marLeft w:val="0"/>
              <w:marRight w:val="0"/>
              <w:marTop w:val="0"/>
              <w:marBottom w:val="0"/>
              <w:divBdr>
                <w:top w:val="none" w:sz="0" w:space="0" w:color="auto"/>
                <w:left w:val="none" w:sz="0" w:space="0" w:color="auto"/>
                <w:bottom w:val="none" w:sz="0" w:space="0" w:color="auto"/>
                <w:right w:val="none" w:sz="0" w:space="0" w:color="auto"/>
              </w:divBdr>
            </w:div>
          </w:divsChild>
        </w:div>
        <w:div w:id="1645045397">
          <w:marLeft w:val="0"/>
          <w:marRight w:val="0"/>
          <w:marTop w:val="0"/>
          <w:marBottom w:val="0"/>
          <w:divBdr>
            <w:top w:val="none" w:sz="0" w:space="0" w:color="auto"/>
            <w:left w:val="none" w:sz="0" w:space="0" w:color="auto"/>
            <w:bottom w:val="none" w:sz="0" w:space="0" w:color="auto"/>
            <w:right w:val="none" w:sz="0" w:space="0" w:color="auto"/>
          </w:divBdr>
          <w:divsChild>
            <w:div w:id="1946497260">
              <w:marLeft w:val="0"/>
              <w:marRight w:val="0"/>
              <w:marTop w:val="0"/>
              <w:marBottom w:val="0"/>
              <w:divBdr>
                <w:top w:val="none" w:sz="0" w:space="0" w:color="auto"/>
                <w:left w:val="none" w:sz="0" w:space="0" w:color="auto"/>
                <w:bottom w:val="none" w:sz="0" w:space="0" w:color="auto"/>
                <w:right w:val="none" w:sz="0" w:space="0" w:color="auto"/>
              </w:divBdr>
            </w:div>
          </w:divsChild>
        </w:div>
        <w:div w:id="1158113992">
          <w:marLeft w:val="0"/>
          <w:marRight w:val="0"/>
          <w:marTop w:val="0"/>
          <w:marBottom w:val="0"/>
          <w:divBdr>
            <w:top w:val="none" w:sz="0" w:space="0" w:color="auto"/>
            <w:left w:val="none" w:sz="0" w:space="0" w:color="auto"/>
            <w:bottom w:val="none" w:sz="0" w:space="0" w:color="auto"/>
            <w:right w:val="none" w:sz="0" w:space="0" w:color="auto"/>
          </w:divBdr>
          <w:divsChild>
            <w:div w:id="2037657752">
              <w:marLeft w:val="0"/>
              <w:marRight w:val="0"/>
              <w:marTop w:val="0"/>
              <w:marBottom w:val="0"/>
              <w:divBdr>
                <w:top w:val="none" w:sz="0" w:space="0" w:color="auto"/>
                <w:left w:val="none" w:sz="0" w:space="0" w:color="auto"/>
                <w:bottom w:val="none" w:sz="0" w:space="0" w:color="auto"/>
                <w:right w:val="none" w:sz="0" w:space="0" w:color="auto"/>
              </w:divBdr>
            </w:div>
          </w:divsChild>
        </w:div>
        <w:div w:id="1819419704">
          <w:marLeft w:val="0"/>
          <w:marRight w:val="0"/>
          <w:marTop w:val="0"/>
          <w:marBottom w:val="0"/>
          <w:divBdr>
            <w:top w:val="none" w:sz="0" w:space="0" w:color="auto"/>
            <w:left w:val="none" w:sz="0" w:space="0" w:color="auto"/>
            <w:bottom w:val="none" w:sz="0" w:space="0" w:color="auto"/>
            <w:right w:val="none" w:sz="0" w:space="0" w:color="auto"/>
          </w:divBdr>
          <w:divsChild>
            <w:div w:id="672416232">
              <w:marLeft w:val="0"/>
              <w:marRight w:val="0"/>
              <w:marTop w:val="0"/>
              <w:marBottom w:val="0"/>
              <w:divBdr>
                <w:top w:val="none" w:sz="0" w:space="0" w:color="auto"/>
                <w:left w:val="none" w:sz="0" w:space="0" w:color="auto"/>
                <w:bottom w:val="none" w:sz="0" w:space="0" w:color="auto"/>
                <w:right w:val="none" w:sz="0" w:space="0" w:color="auto"/>
              </w:divBdr>
            </w:div>
          </w:divsChild>
        </w:div>
        <w:div w:id="1556233549">
          <w:marLeft w:val="0"/>
          <w:marRight w:val="0"/>
          <w:marTop w:val="0"/>
          <w:marBottom w:val="0"/>
          <w:divBdr>
            <w:top w:val="none" w:sz="0" w:space="0" w:color="auto"/>
            <w:left w:val="none" w:sz="0" w:space="0" w:color="auto"/>
            <w:bottom w:val="none" w:sz="0" w:space="0" w:color="auto"/>
            <w:right w:val="none" w:sz="0" w:space="0" w:color="auto"/>
          </w:divBdr>
          <w:divsChild>
            <w:div w:id="69542129">
              <w:marLeft w:val="0"/>
              <w:marRight w:val="0"/>
              <w:marTop w:val="0"/>
              <w:marBottom w:val="0"/>
              <w:divBdr>
                <w:top w:val="none" w:sz="0" w:space="0" w:color="auto"/>
                <w:left w:val="none" w:sz="0" w:space="0" w:color="auto"/>
                <w:bottom w:val="none" w:sz="0" w:space="0" w:color="auto"/>
                <w:right w:val="none" w:sz="0" w:space="0" w:color="auto"/>
              </w:divBdr>
            </w:div>
          </w:divsChild>
        </w:div>
        <w:div w:id="575480648">
          <w:marLeft w:val="0"/>
          <w:marRight w:val="0"/>
          <w:marTop w:val="0"/>
          <w:marBottom w:val="0"/>
          <w:divBdr>
            <w:top w:val="none" w:sz="0" w:space="0" w:color="auto"/>
            <w:left w:val="none" w:sz="0" w:space="0" w:color="auto"/>
            <w:bottom w:val="none" w:sz="0" w:space="0" w:color="auto"/>
            <w:right w:val="none" w:sz="0" w:space="0" w:color="auto"/>
          </w:divBdr>
          <w:divsChild>
            <w:div w:id="1176653460">
              <w:marLeft w:val="0"/>
              <w:marRight w:val="0"/>
              <w:marTop w:val="0"/>
              <w:marBottom w:val="0"/>
              <w:divBdr>
                <w:top w:val="none" w:sz="0" w:space="0" w:color="auto"/>
                <w:left w:val="none" w:sz="0" w:space="0" w:color="auto"/>
                <w:bottom w:val="none" w:sz="0" w:space="0" w:color="auto"/>
                <w:right w:val="none" w:sz="0" w:space="0" w:color="auto"/>
              </w:divBdr>
            </w:div>
          </w:divsChild>
        </w:div>
        <w:div w:id="1235698085">
          <w:marLeft w:val="0"/>
          <w:marRight w:val="0"/>
          <w:marTop w:val="0"/>
          <w:marBottom w:val="0"/>
          <w:divBdr>
            <w:top w:val="none" w:sz="0" w:space="0" w:color="auto"/>
            <w:left w:val="none" w:sz="0" w:space="0" w:color="auto"/>
            <w:bottom w:val="none" w:sz="0" w:space="0" w:color="auto"/>
            <w:right w:val="none" w:sz="0" w:space="0" w:color="auto"/>
          </w:divBdr>
          <w:divsChild>
            <w:div w:id="565728057">
              <w:marLeft w:val="0"/>
              <w:marRight w:val="0"/>
              <w:marTop w:val="0"/>
              <w:marBottom w:val="0"/>
              <w:divBdr>
                <w:top w:val="none" w:sz="0" w:space="0" w:color="auto"/>
                <w:left w:val="none" w:sz="0" w:space="0" w:color="auto"/>
                <w:bottom w:val="none" w:sz="0" w:space="0" w:color="auto"/>
                <w:right w:val="none" w:sz="0" w:space="0" w:color="auto"/>
              </w:divBdr>
            </w:div>
          </w:divsChild>
        </w:div>
        <w:div w:id="1220630897">
          <w:marLeft w:val="0"/>
          <w:marRight w:val="0"/>
          <w:marTop w:val="0"/>
          <w:marBottom w:val="0"/>
          <w:divBdr>
            <w:top w:val="none" w:sz="0" w:space="0" w:color="auto"/>
            <w:left w:val="none" w:sz="0" w:space="0" w:color="auto"/>
            <w:bottom w:val="none" w:sz="0" w:space="0" w:color="auto"/>
            <w:right w:val="none" w:sz="0" w:space="0" w:color="auto"/>
          </w:divBdr>
          <w:divsChild>
            <w:div w:id="1795100128">
              <w:marLeft w:val="0"/>
              <w:marRight w:val="0"/>
              <w:marTop w:val="0"/>
              <w:marBottom w:val="0"/>
              <w:divBdr>
                <w:top w:val="none" w:sz="0" w:space="0" w:color="auto"/>
                <w:left w:val="none" w:sz="0" w:space="0" w:color="auto"/>
                <w:bottom w:val="none" w:sz="0" w:space="0" w:color="auto"/>
                <w:right w:val="none" w:sz="0" w:space="0" w:color="auto"/>
              </w:divBdr>
            </w:div>
          </w:divsChild>
        </w:div>
        <w:div w:id="187715841">
          <w:marLeft w:val="0"/>
          <w:marRight w:val="0"/>
          <w:marTop w:val="0"/>
          <w:marBottom w:val="0"/>
          <w:divBdr>
            <w:top w:val="none" w:sz="0" w:space="0" w:color="auto"/>
            <w:left w:val="none" w:sz="0" w:space="0" w:color="auto"/>
            <w:bottom w:val="none" w:sz="0" w:space="0" w:color="auto"/>
            <w:right w:val="none" w:sz="0" w:space="0" w:color="auto"/>
          </w:divBdr>
          <w:divsChild>
            <w:div w:id="1606037004">
              <w:marLeft w:val="0"/>
              <w:marRight w:val="0"/>
              <w:marTop w:val="0"/>
              <w:marBottom w:val="0"/>
              <w:divBdr>
                <w:top w:val="none" w:sz="0" w:space="0" w:color="auto"/>
                <w:left w:val="none" w:sz="0" w:space="0" w:color="auto"/>
                <w:bottom w:val="none" w:sz="0" w:space="0" w:color="auto"/>
                <w:right w:val="none" w:sz="0" w:space="0" w:color="auto"/>
              </w:divBdr>
            </w:div>
          </w:divsChild>
        </w:div>
        <w:div w:id="104347155">
          <w:marLeft w:val="0"/>
          <w:marRight w:val="0"/>
          <w:marTop w:val="0"/>
          <w:marBottom w:val="0"/>
          <w:divBdr>
            <w:top w:val="none" w:sz="0" w:space="0" w:color="auto"/>
            <w:left w:val="none" w:sz="0" w:space="0" w:color="auto"/>
            <w:bottom w:val="none" w:sz="0" w:space="0" w:color="auto"/>
            <w:right w:val="none" w:sz="0" w:space="0" w:color="auto"/>
          </w:divBdr>
          <w:divsChild>
            <w:div w:id="864174061">
              <w:marLeft w:val="0"/>
              <w:marRight w:val="0"/>
              <w:marTop w:val="0"/>
              <w:marBottom w:val="0"/>
              <w:divBdr>
                <w:top w:val="none" w:sz="0" w:space="0" w:color="auto"/>
                <w:left w:val="none" w:sz="0" w:space="0" w:color="auto"/>
                <w:bottom w:val="none" w:sz="0" w:space="0" w:color="auto"/>
                <w:right w:val="none" w:sz="0" w:space="0" w:color="auto"/>
              </w:divBdr>
            </w:div>
          </w:divsChild>
        </w:div>
        <w:div w:id="1080560821">
          <w:marLeft w:val="0"/>
          <w:marRight w:val="0"/>
          <w:marTop w:val="0"/>
          <w:marBottom w:val="0"/>
          <w:divBdr>
            <w:top w:val="none" w:sz="0" w:space="0" w:color="auto"/>
            <w:left w:val="none" w:sz="0" w:space="0" w:color="auto"/>
            <w:bottom w:val="none" w:sz="0" w:space="0" w:color="auto"/>
            <w:right w:val="none" w:sz="0" w:space="0" w:color="auto"/>
          </w:divBdr>
          <w:divsChild>
            <w:div w:id="452528744">
              <w:marLeft w:val="0"/>
              <w:marRight w:val="0"/>
              <w:marTop w:val="0"/>
              <w:marBottom w:val="0"/>
              <w:divBdr>
                <w:top w:val="none" w:sz="0" w:space="0" w:color="auto"/>
                <w:left w:val="none" w:sz="0" w:space="0" w:color="auto"/>
                <w:bottom w:val="none" w:sz="0" w:space="0" w:color="auto"/>
                <w:right w:val="none" w:sz="0" w:space="0" w:color="auto"/>
              </w:divBdr>
            </w:div>
          </w:divsChild>
        </w:div>
        <w:div w:id="588586343">
          <w:marLeft w:val="0"/>
          <w:marRight w:val="0"/>
          <w:marTop w:val="0"/>
          <w:marBottom w:val="0"/>
          <w:divBdr>
            <w:top w:val="none" w:sz="0" w:space="0" w:color="auto"/>
            <w:left w:val="none" w:sz="0" w:space="0" w:color="auto"/>
            <w:bottom w:val="none" w:sz="0" w:space="0" w:color="auto"/>
            <w:right w:val="none" w:sz="0" w:space="0" w:color="auto"/>
          </w:divBdr>
          <w:divsChild>
            <w:div w:id="304509804">
              <w:marLeft w:val="0"/>
              <w:marRight w:val="0"/>
              <w:marTop w:val="0"/>
              <w:marBottom w:val="0"/>
              <w:divBdr>
                <w:top w:val="none" w:sz="0" w:space="0" w:color="auto"/>
                <w:left w:val="none" w:sz="0" w:space="0" w:color="auto"/>
                <w:bottom w:val="none" w:sz="0" w:space="0" w:color="auto"/>
                <w:right w:val="none" w:sz="0" w:space="0" w:color="auto"/>
              </w:divBdr>
            </w:div>
          </w:divsChild>
        </w:div>
        <w:div w:id="948269838">
          <w:marLeft w:val="0"/>
          <w:marRight w:val="0"/>
          <w:marTop w:val="0"/>
          <w:marBottom w:val="0"/>
          <w:divBdr>
            <w:top w:val="none" w:sz="0" w:space="0" w:color="auto"/>
            <w:left w:val="none" w:sz="0" w:space="0" w:color="auto"/>
            <w:bottom w:val="none" w:sz="0" w:space="0" w:color="auto"/>
            <w:right w:val="none" w:sz="0" w:space="0" w:color="auto"/>
          </w:divBdr>
          <w:divsChild>
            <w:div w:id="185876923">
              <w:marLeft w:val="0"/>
              <w:marRight w:val="0"/>
              <w:marTop w:val="0"/>
              <w:marBottom w:val="0"/>
              <w:divBdr>
                <w:top w:val="none" w:sz="0" w:space="0" w:color="auto"/>
                <w:left w:val="none" w:sz="0" w:space="0" w:color="auto"/>
                <w:bottom w:val="none" w:sz="0" w:space="0" w:color="auto"/>
                <w:right w:val="none" w:sz="0" w:space="0" w:color="auto"/>
              </w:divBdr>
            </w:div>
          </w:divsChild>
        </w:div>
        <w:div w:id="1613366054">
          <w:marLeft w:val="0"/>
          <w:marRight w:val="0"/>
          <w:marTop w:val="0"/>
          <w:marBottom w:val="0"/>
          <w:divBdr>
            <w:top w:val="none" w:sz="0" w:space="0" w:color="auto"/>
            <w:left w:val="none" w:sz="0" w:space="0" w:color="auto"/>
            <w:bottom w:val="none" w:sz="0" w:space="0" w:color="auto"/>
            <w:right w:val="none" w:sz="0" w:space="0" w:color="auto"/>
          </w:divBdr>
          <w:divsChild>
            <w:div w:id="471555902">
              <w:marLeft w:val="0"/>
              <w:marRight w:val="0"/>
              <w:marTop w:val="0"/>
              <w:marBottom w:val="0"/>
              <w:divBdr>
                <w:top w:val="none" w:sz="0" w:space="0" w:color="auto"/>
                <w:left w:val="none" w:sz="0" w:space="0" w:color="auto"/>
                <w:bottom w:val="none" w:sz="0" w:space="0" w:color="auto"/>
                <w:right w:val="none" w:sz="0" w:space="0" w:color="auto"/>
              </w:divBdr>
            </w:div>
          </w:divsChild>
        </w:div>
        <w:div w:id="1039937370">
          <w:marLeft w:val="0"/>
          <w:marRight w:val="0"/>
          <w:marTop w:val="0"/>
          <w:marBottom w:val="0"/>
          <w:divBdr>
            <w:top w:val="none" w:sz="0" w:space="0" w:color="auto"/>
            <w:left w:val="none" w:sz="0" w:space="0" w:color="auto"/>
            <w:bottom w:val="none" w:sz="0" w:space="0" w:color="auto"/>
            <w:right w:val="none" w:sz="0" w:space="0" w:color="auto"/>
          </w:divBdr>
          <w:divsChild>
            <w:div w:id="1397624424">
              <w:marLeft w:val="0"/>
              <w:marRight w:val="0"/>
              <w:marTop w:val="0"/>
              <w:marBottom w:val="0"/>
              <w:divBdr>
                <w:top w:val="none" w:sz="0" w:space="0" w:color="auto"/>
                <w:left w:val="none" w:sz="0" w:space="0" w:color="auto"/>
                <w:bottom w:val="none" w:sz="0" w:space="0" w:color="auto"/>
                <w:right w:val="none" w:sz="0" w:space="0" w:color="auto"/>
              </w:divBdr>
            </w:div>
          </w:divsChild>
        </w:div>
        <w:div w:id="1787582583">
          <w:marLeft w:val="0"/>
          <w:marRight w:val="0"/>
          <w:marTop w:val="0"/>
          <w:marBottom w:val="0"/>
          <w:divBdr>
            <w:top w:val="none" w:sz="0" w:space="0" w:color="auto"/>
            <w:left w:val="none" w:sz="0" w:space="0" w:color="auto"/>
            <w:bottom w:val="none" w:sz="0" w:space="0" w:color="auto"/>
            <w:right w:val="none" w:sz="0" w:space="0" w:color="auto"/>
          </w:divBdr>
          <w:divsChild>
            <w:div w:id="687367341">
              <w:marLeft w:val="0"/>
              <w:marRight w:val="0"/>
              <w:marTop w:val="0"/>
              <w:marBottom w:val="0"/>
              <w:divBdr>
                <w:top w:val="none" w:sz="0" w:space="0" w:color="auto"/>
                <w:left w:val="none" w:sz="0" w:space="0" w:color="auto"/>
                <w:bottom w:val="none" w:sz="0" w:space="0" w:color="auto"/>
                <w:right w:val="none" w:sz="0" w:space="0" w:color="auto"/>
              </w:divBdr>
            </w:div>
          </w:divsChild>
        </w:div>
        <w:div w:id="30810604">
          <w:marLeft w:val="0"/>
          <w:marRight w:val="0"/>
          <w:marTop w:val="0"/>
          <w:marBottom w:val="0"/>
          <w:divBdr>
            <w:top w:val="none" w:sz="0" w:space="0" w:color="auto"/>
            <w:left w:val="none" w:sz="0" w:space="0" w:color="auto"/>
            <w:bottom w:val="none" w:sz="0" w:space="0" w:color="auto"/>
            <w:right w:val="none" w:sz="0" w:space="0" w:color="auto"/>
          </w:divBdr>
          <w:divsChild>
            <w:div w:id="2055814265">
              <w:marLeft w:val="0"/>
              <w:marRight w:val="0"/>
              <w:marTop w:val="0"/>
              <w:marBottom w:val="0"/>
              <w:divBdr>
                <w:top w:val="none" w:sz="0" w:space="0" w:color="auto"/>
                <w:left w:val="none" w:sz="0" w:space="0" w:color="auto"/>
                <w:bottom w:val="none" w:sz="0" w:space="0" w:color="auto"/>
                <w:right w:val="none" w:sz="0" w:space="0" w:color="auto"/>
              </w:divBdr>
            </w:div>
          </w:divsChild>
        </w:div>
        <w:div w:id="506143108">
          <w:marLeft w:val="0"/>
          <w:marRight w:val="0"/>
          <w:marTop w:val="0"/>
          <w:marBottom w:val="0"/>
          <w:divBdr>
            <w:top w:val="none" w:sz="0" w:space="0" w:color="auto"/>
            <w:left w:val="none" w:sz="0" w:space="0" w:color="auto"/>
            <w:bottom w:val="none" w:sz="0" w:space="0" w:color="auto"/>
            <w:right w:val="none" w:sz="0" w:space="0" w:color="auto"/>
          </w:divBdr>
          <w:divsChild>
            <w:div w:id="1946884242">
              <w:marLeft w:val="0"/>
              <w:marRight w:val="0"/>
              <w:marTop w:val="0"/>
              <w:marBottom w:val="0"/>
              <w:divBdr>
                <w:top w:val="none" w:sz="0" w:space="0" w:color="auto"/>
                <w:left w:val="none" w:sz="0" w:space="0" w:color="auto"/>
                <w:bottom w:val="none" w:sz="0" w:space="0" w:color="auto"/>
                <w:right w:val="none" w:sz="0" w:space="0" w:color="auto"/>
              </w:divBdr>
            </w:div>
          </w:divsChild>
        </w:div>
        <w:div w:id="328405886">
          <w:marLeft w:val="0"/>
          <w:marRight w:val="0"/>
          <w:marTop w:val="0"/>
          <w:marBottom w:val="0"/>
          <w:divBdr>
            <w:top w:val="none" w:sz="0" w:space="0" w:color="auto"/>
            <w:left w:val="none" w:sz="0" w:space="0" w:color="auto"/>
            <w:bottom w:val="none" w:sz="0" w:space="0" w:color="auto"/>
            <w:right w:val="none" w:sz="0" w:space="0" w:color="auto"/>
          </w:divBdr>
          <w:divsChild>
            <w:div w:id="1476145589">
              <w:marLeft w:val="0"/>
              <w:marRight w:val="0"/>
              <w:marTop w:val="0"/>
              <w:marBottom w:val="0"/>
              <w:divBdr>
                <w:top w:val="none" w:sz="0" w:space="0" w:color="auto"/>
                <w:left w:val="none" w:sz="0" w:space="0" w:color="auto"/>
                <w:bottom w:val="none" w:sz="0" w:space="0" w:color="auto"/>
                <w:right w:val="none" w:sz="0" w:space="0" w:color="auto"/>
              </w:divBdr>
            </w:div>
          </w:divsChild>
        </w:div>
        <w:div w:id="756558349">
          <w:marLeft w:val="0"/>
          <w:marRight w:val="0"/>
          <w:marTop w:val="0"/>
          <w:marBottom w:val="0"/>
          <w:divBdr>
            <w:top w:val="none" w:sz="0" w:space="0" w:color="auto"/>
            <w:left w:val="none" w:sz="0" w:space="0" w:color="auto"/>
            <w:bottom w:val="none" w:sz="0" w:space="0" w:color="auto"/>
            <w:right w:val="none" w:sz="0" w:space="0" w:color="auto"/>
          </w:divBdr>
          <w:divsChild>
            <w:div w:id="1183937415">
              <w:marLeft w:val="0"/>
              <w:marRight w:val="0"/>
              <w:marTop w:val="0"/>
              <w:marBottom w:val="0"/>
              <w:divBdr>
                <w:top w:val="none" w:sz="0" w:space="0" w:color="auto"/>
                <w:left w:val="none" w:sz="0" w:space="0" w:color="auto"/>
                <w:bottom w:val="none" w:sz="0" w:space="0" w:color="auto"/>
                <w:right w:val="none" w:sz="0" w:space="0" w:color="auto"/>
              </w:divBdr>
            </w:div>
          </w:divsChild>
        </w:div>
        <w:div w:id="1203322389">
          <w:marLeft w:val="0"/>
          <w:marRight w:val="0"/>
          <w:marTop w:val="0"/>
          <w:marBottom w:val="0"/>
          <w:divBdr>
            <w:top w:val="none" w:sz="0" w:space="0" w:color="auto"/>
            <w:left w:val="none" w:sz="0" w:space="0" w:color="auto"/>
            <w:bottom w:val="none" w:sz="0" w:space="0" w:color="auto"/>
            <w:right w:val="none" w:sz="0" w:space="0" w:color="auto"/>
          </w:divBdr>
          <w:divsChild>
            <w:div w:id="1093161421">
              <w:marLeft w:val="0"/>
              <w:marRight w:val="0"/>
              <w:marTop w:val="0"/>
              <w:marBottom w:val="0"/>
              <w:divBdr>
                <w:top w:val="none" w:sz="0" w:space="0" w:color="auto"/>
                <w:left w:val="none" w:sz="0" w:space="0" w:color="auto"/>
                <w:bottom w:val="none" w:sz="0" w:space="0" w:color="auto"/>
                <w:right w:val="none" w:sz="0" w:space="0" w:color="auto"/>
              </w:divBdr>
            </w:div>
          </w:divsChild>
        </w:div>
        <w:div w:id="921261043">
          <w:marLeft w:val="0"/>
          <w:marRight w:val="0"/>
          <w:marTop w:val="0"/>
          <w:marBottom w:val="0"/>
          <w:divBdr>
            <w:top w:val="none" w:sz="0" w:space="0" w:color="auto"/>
            <w:left w:val="none" w:sz="0" w:space="0" w:color="auto"/>
            <w:bottom w:val="none" w:sz="0" w:space="0" w:color="auto"/>
            <w:right w:val="none" w:sz="0" w:space="0" w:color="auto"/>
          </w:divBdr>
          <w:divsChild>
            <w:div w:id="1244795703">
              <w:marLeft w:val="0"/>
              <w:marRight w:val="0"/>
              <w:marTop w:val="0"/>
              <w:marBottom w:val="0"/>
              <w:divBdr>
                <w:top w:val="none" w:sz="0" w:space="0" w:color="auto"/>
                <w:left w:val="none" w:sz="0" w:space="0" w:color="auto"/>
                <w:bottom w:val="none" w:sz="0" w:space="0" w:color="auto"/>
                <w:right w:val="none" w:sz="0" w:space="0" w:color="auto"/>
              </w:divBdr>
            </w:div>
          </w:divsChild>
        </w:div>
        <w:div w:id="697898957">
          <w:marLeft w:val="0"/>
          <w:marRight w:val="0"/>
          <w:marTop w:val="0"/>
          <w:marBottom w:val="0"/>
          <w:divBdr>
            <w:top w:val="none" w:sz="0" w:space="0" w:color="auto"/>
            <w:left w:val="none" w:sz="0" w:space="0" w:color="auto"/>
            <w:bottom w:val="none" w:sz="0" w:space="0" w:color="auto"/>
            <w:right w:val="none" w:sz="0" w:space="0" w:color="auto"/>
          </w:divBdr>
          <w:divsChild>
            <w:div w:id="753938286">
              <w:marLeft w:val="0"/>
              <w:marRight w:val="0"/>
              <w:marTop w:val="0"/>
              <w:marBottom w:val="0"/>
              <w:divBdr>
                <w:top w:val="none" w:sz="0" w:space="0" w:color="auto"/>
                <w:left w:val="none" w:sz="0" w:space="0" w:color="auto"/>
                <w:bottom w:val="none" w:sz="0" w:space="0" w:color="auto"/>
                <w:right w:val="none" w:sz="0" w:space="0" w:color="auto"/>
              </w:divBdr>
            </w:div>
          </w:divsChild>
        </w:div>
        <w:div w:id="1512641777">
          <w:marLeft w:val="0"/>
          <w:marRight w:val="0"/>
          <w:marTop w:val="0"/>
          <w:marBottom w:val="0"/>
          <w:divBdr>
            <w:top w:val="none" w:sz="0" w:space="0" w:color="auto"/>
            <w:left w:val="none" w:sz="0" w:space="0" w:color="auto"/>
            <w:bottom w:val="none" w:sz="0" w:space="0" w:color="auto"/>
            <w:right w:val="none" w:sz="0" w:space="0" w:color="auto"/>
          </w:divBdr>
          <w:divsChild>
            <w:div w:id="488517007">
              <w:marLeft w:val="0"/>
              <w:marRight w:val="0"/>
              <w:marTop w:val="0"/>
              <w:marBottom w:val="0"/>
              <w:divBdr>
                <w:top w:val="none" w:sz="0" w:space="0" w:color="auto"/>
                <w:left w:val="none" w:sz="0" w:space="0" w:color="auto"/>
                <w:bottom w:val="none" w:sz="0" w:space="0" w:color="auto"/>
                <w:right w:val="none" w:sz="0" w:space="0" w:color="auto"/>
              </w:divBdr>
            </w:div>
          </w:divsChild>
        </w:div>
        <w:div w:id="216937908">
          <w:marLeft w:val="0"/>
          <w:marRight w:val="0"/>
          <w:marTop w:val="0"/>
          <w:marBottom w:val="0"/>
          <w:divBdr>
            <w:top w:val="none" w:sz="0" w:space="0" w:color="auto"/>
            <w:left w:val="none" w:sz="0" w:space="0" w:color="auto"/>
            <w:bottom w:val="none" w:sz="0" w:space="0" w:color="auto"/>
            <w:right w:val="none" w:sz="0" w:space="0" w:color="auto"/>
          </w:divBdr>
          <w:divsChild>
            <w:div w:id="1759600677">
              <w:marLeft w:val="0"/>
              <w:marRight w:val="0"/>
              <w:marTop w:val="0"/>
              <w:marBottom w:val="0"/>
              <w:divBdr>
                <w:top w:val="none" w:sz="0" w:space="0" w:color="auto"/>
                <w:left w:val="none" w:sz="0" w:space="0" w:color="auto"/>
                <w:bottom w:val="none" w:sz="0" w:space="0" w:color="auto"/>
                <w:right w:val="none" w:sz="0" w:space="0" w:color="auto"/>
              </w:divBdr>
            </w:div>
          </w:divsChild>
        </w:div>
        <w:div w:id="265693768">
          <w:marLeft w:val="0"/>
          <w:marRight w:val="0"/>
          <w:marTop w:val="0"/>
          <w:marBottom w:val="0"/>
          <w:divBdr>
            <w:top w:val="none" w:sz="0" w:space="0" w:color="auto"/>
            <w:left w:val="none" w:sz="0" w:space="0" w:color="auto"/>
            <w:bottom w:val="none" w:sz="0" w:space="0" w:color="auto"/>
            <w:right w:val="none" w:sz="0" w:space="0" w:color="auto"/>
          </w:divBdr>
          <w:divsChild>
            <w:div w:id="1522940495">
              <w:marLeft w:val="0"/>
              <w:marRight w:val="0"/>
              <w:marTop w:val="0"/>
              <w:marBottom w:val="0"/>
              <w:divBdr>
                <w:top w:val="none" w:sz="0" w:space="0" w:color="auto"/>
                <w:left w:val="none" w:sz="0" w:space="0" w:color="auto"/>
                <w:bottom w:val="none" w:sz="0" w:space="0" w:color="auto"/>
                <w:right w:val="none" w:sz="0" w:space="0" w:color="auto"/>
              </w:divBdr>
            </w:div>
          </w:divsChild>
        </w:div>
        <w:div w:id="769740079">
          <w:marLeft w:val="0"/>
          <w:marRight w:val="0"/>
          <w:marTop w:val="0"/>
          <w:marBottom w:val="0"/>
          <w:divBdr>
            <w:top w:val="none" w:sz="0" w:space="0" w:color="auto"/>
            <w:left w:val="none" w:sz="0" w:space="0" w:color="auto"/>
            <w:bottom w:val="none" w:sz="0" w:space="0" w:color="auto"/>
            <w:right w:val="none" w:sz="0" w:space="0" w:color="auto"/>
          </w:divBdr>
          <w:divsChild>
            <w:div w:id="842092424">
              <w:marLeft w:val="0"/>
              <w:marRight w:val="0"/>
              <w:marTop w:val="0"/>
              <w:marBottom w:val="0"/>
              <w:divBdr>
                <w:top w:val="none" w:sz="0" w:space="0" w:color="auto"/>
                <w:left w:val="none" w:sz="0" w:space="0" w:color="auto"/>
                <w:bottom w:val="none" w:sz="0" w:space="0" w:color="auto"/>
                <w:right w:val="none" w:sz="0" w:space="0" w:color="auto"/>
              </w:divBdr>
            </w:div>
          </w:divsChild>
        </w:div>
        <w:div w:id="1472359454">
          <w:marLeft w:val="0"/>
          <w:marRight w:val="0"/>
          <w:marTop w:val="0"/>
          <w:marBottom w:val="0"/>
          <w:divBdr>
            <w:top w:val="none" w:sz="0" w:space="0" w:color="auto"/>
            <w:left w:val="none" w:sz="0" w:space="0" w:color="auto"/>
            <w:bottom w:val="none" w:sz="0" w:space="0" w:color="auto"/>
            <w:right w:val="none" w:sz="0" w:space="0" w:color="auto"/>
          </w:divBdr>
          <w:divsChild>
            <w:div w:id="707218323">
              <w:marLeft w:val="0"/>
              <w:marRight w:val="0"/>
              <w:marTop w:val="0"/>
              <w:marBottom w:val="0"/>
              <w:divBdr>
                <w:top w:val="none" w:sz="0" w:space="0" w:color="auto"/>
                <w:left w:val="none" w:sz="0" w:space="0" w:color="auto"/>
                <w:bottom w:val="none" w:sz="0" w:space="0" w:color="auto"/>
                <w:right w:val="none" w:sz="0" w:space="0" w:color="auto"/>
              </w:divBdr>
            </w:div>
          </w:divsChild>
        </w:div>
        <w:div w:id="1402405569">
          <w:marLeft w:val="0"/>
          <w:marRight w:val="0"/>
          <w:marTop w:val="0"/>
          <w:marBottom w:val="0"/>
          <w:divBdr>
            <w:top w:val="none" w:sz="0" w:space="0" w:color="auto"/>
            <w:left w:val="none" w:sz="0" w:space="0" w:color="auto"/>
            <w:bottom w:val="none" w:sz="0" w:space="0" w:color="auto"/>
            <w:right w:val="none" w:sz="0" w:space="0" w:color="auto"/>
          </w:divBdr>
          <w:divsChild>
            <w:div w:id="1639528741">
              <w:marLeft w:val="0"/>
              <w:marRight w:val="0"/>
              <w:marTop w:val="0"/>
              <w:marBottom w:val="0"/>
              <w:divBdr>
                <w:top w:val="none" w:sz="0" w:space="0" w:color="auto"/>
                <w:left w:val="none" w:sz="0" w:space="0" w:color="auto"/>
                <w:bottom w:val="none" w:sz="0" w:space="0" w:color="auto"/>
                <w:right w:val="none" w:sz="0" w:space="0" w:color="auto"/>
              </w:divBdr>
            </w:div>
          </w:divsChild>
        </w:div>
        <w:div w:id="1224371752">
          <w:marLeft w:val="0"/>
          <w:marRight w:val="0"/>
          <w:marTop w:val="0"/>
          <w:marBottom w:val="0"/>
          <w:divBdr>
            <w:top w:val="none" w:sz="0" w:space="0" w:color="auto"/>
            <w:left w:val="none" w:sz="0" w:space="0" w:color="auto"/>
            <w:bottom w:val="none" w:sz="0" w:space="0" w:color="auto"/>
            <w:right w:val="none" w:sz="0" w:space="0" w:color="auto"/>
          </w:divBdr>
          <w:divsChild>
            <w:div w:id="767315525">
              <w:marLeft w:val="0"/>
              <w:marRight w:val="0"/>
              <w:marTop w:val="0"/>
              <w:marBottom w:val="0"/>
              <w:divBdr>
                <w:top w:val="none" w:sz="0" w:space="0" w:color="auto"/>
                <w:left w:val="none" w:sz="0" w:space="0" w:color="auto"/>
                <w:bottom w:val="none" w:sz="0" w:space="0" w:color="auto"/>
                <w:right w:val="none" w:sz="0" w:space="0" w:color="auto"/>
              </w:divBdr>
            </w:div>
          </w:divsChild>
        </w:div>
        <w:div w:id="672538546">
          <w:marLeft w:val="0"/>
          <w:marRight w:val="0"/>
          <w:marTop w:val="0"/>
          <w:marBottom w:val="0"/>
          <w:divBdr>
            <w:top w:val="none" w:sz="0" w:space="0" w:color="auto"/>
            <w:left w:val="none" w:sz="0" w:space="0" w:color="auto"/>
            <w:bottom w:val="none" w:sz="0" w:space="0" w:color="auto"/>
            <w:right w:val="none" w:sz="0" w:space="0" w:color="auto"/>
          </w:divBdr>
          <w:divsChild>
            <w:div w:id="449015216">
              <w:marLeft w:val="0"/>
              <w:marRight w:val="0"/>
              <w:marTop w:val="0"/>
              <w:marBottom w:val="0"/>
              <w:divBdr>
                <w:top w:val="none" w:sz="0" w:space="0" w:color="auto"/>
                <w:left w:val="none" w:sz="0" w:space="0" w:color="auto"/>
                <w:bottom w:val="none" w:sz="0" w:space="0" w:color="auto"/>
                <w:right w:val="none" w:sz="0" w:space="0" w:color="auto"/>
              </w:divBdr>
            </w:div>
          </w:divsChild>
        </w:div>
        <w:div w:id="126827602">
          <w:marLeft w:val="0"/>
          <w:marRight w:val="0"/>
          <w:marTop w:val="0"/>
          <w:marBottom w:val="0"/>
          <w:divBdr>
            <w:top w:val="none" w:sz="0" w:space="0" w:color="auto"/>
            <w:left w:val="none" w:sz="0" w:space="0" w:color="auto"/>
            <w:bottom w:val="none" w:sz="0" w:space="0" w:color="auto"/>
            <w:right w:val="none" w:sz="0" w:space="0" w:color="auto"/>
          </w:divBdr>
          <w:divsChild>
            <w:div w:id="53429256">
              <w:marLeft w:val="0"/>
              <w:marRight w:val="0"/>
              <w:marTop w:val="0"/>
              <w:marBottom w:val="0"/>
              <w:divBdr>
                <w:top w:val="none" w:sz="0" w:space="0" w:color="auto"/>
                <w:left w:val="none" w:sz="0" w:space="0" w:color="auto"/>
                <w:bottom w:val="none" w:sz="0" w:space="0" w:color="auto"/>
                <w:right w:val="none" w:sz="0" w:space="0" w:color="auto"/>
              </w:divBdr>
            </w:div>
          </w:divsChild>
        </w:div>
        <w:div w:id="1252079961">
          <w:marLeft w:val="0"/>
          <w:marRight w:val="0"/>
          <w:marTop w:val="0"/>
          <w:marBottom w:val="0"/>
          <w:divBdr>
            <w:top w:val="none" w:sz="0" w:space="0" w:color="auto"/>
            <w:left w:val="none" w:sz="0" w:space="0" w:color="auto"/>
            <w:bottom w:val="none" w:sz="0" w:space="0" w:color="auto"/>
            <w:right w:val="none" w:sz="0" w:space="0" w:color="auto"/>
          </w:divBdr>
          <w:divsChild>
            <w:div w:id="617569468">
              <w:marLeft w:val="0"/>
              <w:marRight w:val="0"/>
              <w:marTop w:val="0"/>
              <w:marBottom w:val="0"/>
              <w:divBdr>
                <w:top w:val="none" w:sz="0" w:space="0" w:color="auto"/>
                <w:left w:val="none" w:sz="0" w:space="0" w:color="auto"/>
                <w:bottom w:val="none" w:sz="0" w:space="0" w:color="auto"/>
                <w:right w:val="none" w:sz="0" w:space="0" w:color="auto"/>
              </w:divBdr>
            </w:div>
          </w:divsChild>
        </w:div>
        <w:div w:id="1615862111">
          <w:marLeft w:val="0"/>
          <w:marRight w:val="0"/>
          <w:marTop w:val="0"/>
          <w:marBottom w:val="0"/>
          <w:divBdr>
            <w:top w:val="none" w:sz="0" w:space="0" w:color="auto"/>
            <w:left w:val="none" w:sz="0" w:space="0" w:color="auto"/>
            <w:bottom w:val="none" w:sz="0" w:space="0" w:color="auto"/>
            <w:right w:val="none" w:sz="0" w:space="0" w:color="auto"/>
          </w:divBdr>
          <w:divsChild>
            <w:div w:id="598679233">
              <w:marLeft w:val="0"/>
              <w:marRight w:val="0"/>
              <w:marTop w:val="0"/>
              <w:marBottom w:val="0"/>
              <w:divBdr>
                <w:top w:val="none" w:sz="0" w:space="0" w:color="auto"/>
                <w:left w:val="none" w:sz="0" w:space="0" w:color="auto"/>
                <w:bottom w:val="none" w:sz="0" w:space="0" w:color="auto"/>
                <w:right w:val="none" w:sz="0" w:space="0" w:color="auto"/>
              </w:divBdr>
            </w:div>
          </w:divsChild>
        </w:div>
        <w:div w:id="624577670">
          <w:marLeft w:val="0"/>
          <w:marRight w:val="0"/>
          <w:marTop w:val="0"/>
          <w:marBottom w:val="0"/>
          <w:divBdr>
            <w:top w:val="none" w:sz="0" w:space="0" w:color="auto"/>
            <w:left w:val="none" w:sz="0" w:space="0" w:color="auto"/>
            <w:bottom w:val="none" w:sz="0" w:space="0" w:color="auto"/>
            <w:right w:val="none" w:sz="0" w:space="0" w:color="auto"/>
          </w:divBdr>
          <w:divsChild>
            <w:div w:id="1590390599">
              <w:marLeft w:val="0"/>
              <w:marRight w:val="0"/>
              <w:marTop w:val="0"/>
              <w:marBottom w:val="0"/>
              <w:divBdr>
                <w:top w:val="none" w:sz="0" w:space="0" w:color="auto"/>
                <w:left w:val="none" w:sz="0" w:space="0" w:color="auto"/>
                <w:bottom w:val="none" w:sz="0" w:space="0" w:color="auto"/>
                <w:right w:val="none" w:sz="0" w:space="0" w:color="auto"/>
              </w:divBdr>
            </w:div>
          </w:divsChild>
        </w:div>
        <w:div w:id="910121488">
          <w:marLeft w:val="0"/>
          <w:marRight w:val="0"/>
          <w:marTop w:val="0"/>
          <w:marBottom w:val="0"/>
          <w:divBdr>
            <w:top w:val="none" w:sz="0" w:space="0" w:color="auto"/>
            <w:left w:val="none" w:sz="0" w:space="0" w:color="auto"/>
            <w:bottom w:val="none" w:sz="0" w:space="0" w:color="auto"/>
            <w:right w:val="none" w:sz="0" w:space="0" w:color="auto"/>
          </w:divBdr>
          <w:divsChild>
            <w:div w:id="1290742955">
              <w:marLeft w:val="0"/>
              <w:marRight w:val="0"/>
              <w:marTop w:val="0"/>
              <w:marBottom w:val="0"/>
              <w:divBdr>
                <w:top w:val="none" w:sz="0" w:space="0" w:color="auto"/>
                <w:left w:val="none" w:sz="0" w:space="0" w:color="auto"/>
                <w:bottom w:val="none" w:sz="0" w:space="0" w:color="auto"/>
                <w:right w:val="none" w:sz="0" w:space="0" w:color="auto"/>
              </w:divBdr>
            </w:div>
          </w:divsChild>
        </w:div>
        <w:div w:id="1476800617">
          <w:marLeft w:val="0"/>
          <w:marRight w:val="0"/>
          <w:marTop w:val="0"/>
          <w:marBottom w:val="0"/>
          <w:divBdr>
            <w:top w:val="none" w:sz="0" w:space="0" w:color="auto"/>
            <w:left w:val="none" w:sz="0" w:space="0" w:color="auto"/>
            <w:bottom w:val="none" w:sz="0" w:space="0" w:color="auto"/>
            <w:right w:val="none" w:sz="0" w:space="0" w:color="auto"/>
          </w:divBdr>
          <w:divsChild>
            <w:div w:id="778378261">
              <w:marLeft w:val="0"/>
              <w:marRight w:val="0"/>
              <w:marTop w:val="0"/>
              <w:marBottom w:val="0"/>
              <w:divBdr>
                <w:top w:val="none" w:sz="0" w:space="0" w:color="auto"/>
                <w:left w:val="none" w:sz="0" w:space="0" w:color="auto"/>
                <w:bottom w:val="none" w:sz="0" w:space="0" w:color="auto"/>
                <w:right w:val="none" w:sz="0" w:space="0" w:color="auto"/>
              </w:divBdr>
            </w:div>
          </w:divsChild>
        </w:div>
        <w:div w:id="1539201985">
          <w:marLeft w:val="0"/>
          <w:marRight w:val="0"/>
          <w:marTop w:val="0"/>
          <w:marBottom w:val="0"/>
          <w:divBdr>
            <w:top w:val="none" w:sz="0" w:space="0" w:color="auto"/>
            <w:left w:val="none" w:sz="0" w:space="0" w:color="auto"/>
            <w:bottom w:val="none" w:sz="0" w:space="0" w:color="auto"/>
            <w:right w:val="none" w:sz="0" w:space="0" w:color="auto"/>
          </w:divBdr>
          <w:divsChild>
            <w:div w:id="1238516212">
              <w:marLeft w:val="0"/>
              <w:marRight w:val="0"/>
              <w:marTop w:val="0"/>
              <w:marBottom w:val="0"/>
              <w:divBdr>
                <w:top w:val="none" w:sz="0" w:space="0" w:color="auto"/>
                <w:left w:val="none" w:sz="0" w:space="0" w:color="auto"/>
                <w:bottom w:val="none" w:sz="0" w:space="0" w:color="auto"/>
                <w:right w:val="none" w:sz="0" w:space="0" w:color="auto"/>
              </w:divBdr>
            </w:div>
          </w:divsChild>
        </w:div>
        <w:div w:id="930239391">
          <w:marLeft w:val="0"/>
          <w:marRight w:val="0"/>
          <w:marTop w:val="0"/>
          <w:marBottom w:val="0"/>
          <w:divBdr>
            <w:top w:val="none" w:sz="0" w:space="0" w:color="auto"/>
            <w:left w:val="none" w:sz="0" w:space="0" w:color="auto"/>
            <w:bottom w:val="none" w:sz="0" w:space="0" w:color="auto"/>
            <w:right w:val="none" w:sz="0" w:space="0" w:color="auto"/>
          </w:divBdr>
          <w:divsChild>
            <w:div w:id="216549446">
              <w:marLeft w:val="0"/>
              <w:marRight w:val="0"/>
              <w:marTop w:val="0"/>
              <w:marBottom w:val="0"/>
              <w:divBdr>
                <w:top w:val="none" w:sz="0" w:space="0" w:color="auto"/>
                <w:left w:val="none" w:sz="0" w:space="0" w:color="auto"/>
                <w:bottom w:val="none" w:sz="0" w:space="0" w:color="auto"/>
                <w:right w:val="none" w:sz="0" w:space="0" w:color="auto"/>
              </w:divBdr>
            </w:div>
          </w:divsChild>
        </w:div>
        <w:div w:id="1218543499">
          <w:marLeft w:val="0"/>
          <w:marRight w:val="0"/>
          <w:marTop w:val="0"/>
          <w:marBottom w:val="0"/>
          <w:divBdr>
            <w:top w:val="none" w:sz="0" w:space="0" w:color="auto"/>
            <w:left w:val="none" w:sz="0" w:space="0" w:color="auto"/>
            <w:bottom w:val="none" w:sz="0" w:space="0" w:color="auto"/>
            <w:right w:val="none" w:sz="0" w:space="0" w:color="auto"/>
          </w:divBdr>
          <w:divsChild>
            <w:div w:id="306978136">
              <w:marLeft w:val="0"/>
              <w:marRight w:val="0"/>
              <w:marTop w:val="0"/>
              <w:marBottom w:val="0"/>
              <w:divBdr>
                <w:top w:val="none" w:sz="0" w:space="0" w:color="auto"/>
                <w:left w:val="none" w:sz="0" w:space="0" w:color="auto"/>
                <w:bottom w:val="none" w:sz="0" w:space="0" w:color="auto"/>
                <w:right w:val="none" w:sz="0" w:space="0" w:color="auto"/>
              </w:divBdr>
            </w:div>
          </w:divsChild>
        </w:div>
        <w:div w:id="1356464750">
          <w:marLeft w:val="0"/>
          <w:marRight w:val="0"/>
          <w:marTop w:val="0"/>
          <w:marBottom w:val="0"/>
          <w:divBdr>
            <w:top w:val="none" w:sz="0" w:space="0" w:color="auto"/>
            <w:left w:val="none" w:sz="0" w:space="0" w:color="auto"/>
            <w:bottom w:val="none" w:sz="0" w:space="0" w:color="auto"/>
            <w:right w:val="none" w:sz="0" w:space="0" w:color="auto"/>
          </w:divBdr>
          <w:divsChild>
            <w:div w:id="781076063">
              <w:marLeft w:val="0"/>
              <w:marRight w:val="0"/>
              <w:marTop w:val="0"/>
              <w:marBottom w:val="0"/>
              <w:divBdr>
                <w:top w:val="none" w:sz="0" w:space="0" w:color="auto"/>
                <w:left w:val="none" w:sz="0" w:space="0" w:color="auto"/>
                <w:bottom w:val="none" w:sz="0" w:space="0" w:color="auto"/>
                <w:right w:val="none" w:sz="0" w:space="0" w:color="auto"/>
              </w:divBdr>
            </w:div>
          </w:divsChild>
        </w:div>
        <w:div w:id="382798759">
          <w:marLeft w:val="0"/>
          <w:marRight w:val="0"/>
          <w:marTop w:val="0"/>
          <w:marBottom w:val="0"/>
          <w:divBdr>
            <w:top w:val="none" w:sz="0" w:space="0" w:color="auto"/>
            <w:left w:val="none" w:sz="0" w:space="0" w:color="auto"/>
            <w:bottom w:val="none" w:sz="0" w:space="0" w:color="auto"/>
            <w:right w:val="none" w:sz="0" w:space="0" w:color="auto"/>
          </w:divBdr>
          <w:divsChild>
            <w:div w:id="795104819">
              <w:marLeft w:val="0"/>
              <w:marRight w:val="0"/>
              <w:marTop w:val="0"/>
              <w:marBottom w:val="0"/>
              <w:divBdr>
                <w:top w:val="none" w:sz="0" w:space="0" w:color="auto"/>
                <w:left w:val="none" w:sz="0" w:space="0" w:color="auto"/>
                <w:bottom w:val="none" w:sz="0" w:space="0" w:color="auto"/>
                <w:right w:val="none" w:sz="0" w:space="0" w:color="auto"/>
              </w:divBdr>
            </w:div>
          </w:divsChild>
        </w:div>
        <w:div w:id="1137799861">
          <w:marLeft w:val="0"/>
          <w:marRight w:val="0"/>
          <w:marTop w:val="0"/>
          <w:marBottom w:val="0"/>
          <w:divBdr>
            <w:top w:val="none" w:sz="0" w:space="0" w:color="auto"/>
            <w:left w:val="none" w:sz="0" w:space="0" w:color="auto"/>
            <w:bottom w:val="none" w:sz="0" w:space="0" w:color="auto"/>
            <w:right w:val="none" w:sz="0" w:space="0" w:color="auto"/>
          </w:divBdr>
          <w:divsChild>
            <w:div w:id="57942467">
              <w:marLeft w:val="0"/>
              <w:marRight w:val="0"/>
              <w:marTop w:val="0"/>
              <w:marBottom w:val="0"/>
              <w:divBdr>
                <w:top w:val="none" w:sz="0" w:space="0" w:color="auto"/>
                <w:left w:val="none" w:sz="0" w:space="0" w:color="auto"/>
                <w:bottom w:val="none" w:sz="0" w:space="0" w:color="auto"/>
                <w:right w:val="none" w:sz="0" w:space="0" w:color="auto"/>
              </w:divBdr>
            </w:div>
          </w:divsChild>
        </w:div>
        <w:div w:id="667636842">
          <w:marLeft w:val="0"/>
          <w:marRight w:val="0"/>
          <w:marTop w:val="0"/>
          <w:marBottom w:val="0"/>
          <w:divBdr>
            <w:top w:val="none" w:sz="0" w:space="0" w:color="auto"/>
            <w:left w:val="none" w:sz="0" w:space="0" w:color="auto"/>
            <w:bottom w:val="none" w:sz="0" w:space="0" w:color="auto"/>
            <w:right w:val="none" w:sz="0" w:space="0" w:color="auto"/>
          </w:divBdr>
          <w:divsChild>
            <w:div w:id="1046492181">
              <w:marLeft w:val="0"/>
              <w:marRight w:val="0"/>
              <w:marTop w:val="0"/>
              <w:marBottom w:val="0"/>
              <w:divBdr>
                <w:top w:val="none" w:sz="0" w:space="0" w:color="auto"/>
                <w:left w:val="none" w:sz="0" w:space="0" w:color="auto"/>
                <w:bottom w:val="none" w:sz="0" w:space="0" w:color="auto"/>
                <w:right w:val="none" w:sz="0" w:space="0" w:color="auto"/>
              </w:divBdr>
            </w:div>
          </w:divsChild>
        </w:div>
        <w:div w:id="1494446568">
          <w:marLeft w:val="0"/>
          <w:marRight w:val="0"/>
          <w:marTop w:val="0"/>
          <w:marBottom w:val="0"/>
          <w:divBdr>
            <w:top w:val="none" w:sz="0" w:space="0" w:color="auto"/>
            <w:left w:val="none" w:sz="0" w:space="0" w:color="auto"/>
            <w:bottom w:val="none" w:sz="0" w:space="0" w:color="auto"/>
            <w:right w:val="none" w:sz="0" w:space="0" w:color="auto"/>
          </w:divBdr>
          <w:divsChild>
            <w:div w:id="387850241">
              <w:marLeft w:val="0"/>
              <w:marRight w:val="0"/>
              <w:marTop w:val="0"/>
              <w:marBottom w:val="0"/>
              <w:divBdr>
                <w:top w:val="none" w:sz="0" w:space="0" w:color="auto"/>
                <w:left w:val="none" w:sz="0" w:space="0" w:color="auto"/>
                <w:bottom w:val="none" w:sz="0" w:space="0" w:color="auto"/>
                <w:right w:val="none" w:sz="0" w:space="0" w:color="auto"/>
              </w:divBdr>
            </w:div>
          </w:divsChild>
        </w:div>
        <w:div w:id="1556816336">
          <w:marLeft w:val="0"/>
          <w:marRight w:val="0"/>
          <w:marTop w:val="0"/>
          <w:marBottom w:val="0"/>
          <w:divBdr>
            <w:top w:val="none" w:sz="0" w:space="0" w:color="auto"/>
            <w:left w:val="none" w:sz="0" w:space="0" w:color="auto"/>
            <w:bottom w:val="none" w:sz="0" w:space="0" w:color="auto"/>
            <w:right w:val="none" w:sz="0" w:space="0" w:color="auto"/>
          </w:divBdr>
          <w:divsChild>
            <w:div w:id="2071879539">
              <w:marLeft w:val="0"/>
              <w:marRight w:val="0"/>
              <w:marTop w:val="0"/>
              <w:marBottom w:val="0"/>
              <w:divBdr>
                <w:top w:val="none" w:sz="0" w:space="0" w:color="auto"/>
                <w:left w:val="none" w:sz="0" w:space="0" w:color="auto"/>
                <w:bottom w:val="none" w:sz="0" w:space="0" w:color="auto"/>
                <w:right w:val="none" w:sz="0" w:space="0" w:color="auto"/>
              </w:divBdr>
            </w:div>
          </w:divsChild>
        </w:div>
        <w:div w:id="263272705">
          <w:marLeft w:val="0"/>
          <w:marRight w:val="0"/>
          <w:marTop w:val="0"/>
          <w:marBottom w:val="0"/>
          <w:divBdr>
            <w:top w:val="none" w:sz="0" w:space="0" w:color="auto"/>
            <w:left w:val="none" w:sz="0" w:space="0" w:color="auto"/>
            <w:bottom w:val="none" w:sz="0" w:space="0" w:color="auto"/>
            <w:right w:val="none" w:sz="0" w:space="0" w:color="auto"/>
          </w:divBdr>
          <w:divsChild>
            <w:div w:id="791441249">
              <w:marLeft w:val="0"/>
              <w:marRight w:val="0"/>
              <w:marTop w:val="0"/>
              <w:marBottom w:val="0"/>
              <w:divBdr>
                <w:top w:val="none" w:sz="0" w:space="0" w:color="auto"/>
                <w:left w:val="none" w:sz="0" w:space="0" w:color="auto"/>
                <w:bottom w:val="none" w:sz="0" w:space="0" w:color="auto"/>
                <w:right w:val="none" w:sz="0" w:space="0" w:color="auto"/>
              </w:divBdr>
            </w:div>
          </w:divsChild>
        </w:div>
        <w:div w:id="1012534127">
          <w:marLeft w:val="0"/>
          <w:marRight w:val="0"/>
          <w:marTop w:val="0"/>
          <w:marBottom w:val="0"/>
          <w:divBdr>
            <w:top w:val="none" w:sz="0" w:space="0" w:color="auto"/>
            <w:left w:val="none" w:sz="0" w:space="0" w:color="auto"/>
            <w:bottom w:val="none" w:sz="0" w:space="0" w:color="auto"/>
            <w:right w:val="none" w:sz="0" w:space="0" w:color="auto"/>
          </w:divBdr>
          <w:divsChild>
            <w:div w:id="2096897174">
              <w:marLeft w:val="0"/>
              <w:marRight w:val="0"/>
              <w:marTop w:val="0"/>
              <w:marBottom w:val="0"/>
              <w:divBdr>
                <w:top w:val="none" w:sz="0" w:space="0" w:color="auto"/>
                <w:left w:val="none" w:sz="0" w:space="0" w:color="auto"/>
                <w:bottom w:val="none" w:sz="0" w:space="0" w:color="auto"/>
                <w:right w:val="none" w:sz="0" w:space="0" w:color="auto"/>
              </w:divBdr>
            </w:div>
          </w:divsChild>
        </w:div>
        <w:div w:id="1541897163">
          <w:marLeft w:val="0"/>
          <w:marRight w:val="0"/>
          <w:marTop w:val="0"/>
          <w:marBottom w:val="0"/>
          <w:divBdr>
            <w:top w:val="none" w:sz="0" w:space="0" w:color="auto"/>
            <w:left w:val="none" w:sz="0" w:space="0" w:color="auto"/>
            <w:bottom w:val="none" w:sz="0" w:space="0" w:color="auto"/>
            <w:right w:val="none" w:sz="0" w:space="0" w:color="auto"/>
          </w:divBdr>
          <w:divsChild>
            <w:div w:id="964694506">
              <w:marLeft w:val="0"/>
              <w:marRight w:val="0"/>
              <w:marTop w:val="0"/>
              <w:marBottom w:val="0"/>
              <w:divBdr>
                <w:top w:val="none" w:sz="0" w:space="0" w:color="auto"/>
                <w:left w:val="none" w:sz="0" w:space="0" w:color="auto"/>
                <w:bottom w:val="none" w:sz="0" w:space="0" w:color="auto"/>
                <w:right w:val="none" w:sz="0" w:space="0" w:color="auto"/>
              </w:divBdr>
            </w:div>
          </w:divsChild>
        </w:div>
        <w:div w:id="1953971106">
          <w:marLeft w:val="0"/>
          <w:marRight w:val="0"/>
          <w:marTop w:val="0"/>
          <w:marBottom w:val="0"/>
          <w:divBdr>
            <w:top w:val="none" w:sz="0" w:space="0" w:color="auto"/>
            <w:left w:val="none" w:sz="0" w:space="0" w:color="auto"/>
            <w:bottom w:val="none" w:sz="0" w:space="0" w:color="auto"/>
            <w:right w:val="none" w:sz="0" w:space="0" w:color="auto"/>
          </w:divBdr>
          <w:divsChild>
            <w:div w:id="1228538953">
              <w:marLeft w:val="0"/>
              <w:marRight w:val="0"/>
              <w:marTop w:val="0"/>
              <w:marBottom w:val="0"/>
              <w:divBdr>
                <w:top w:val="none" w:sz="0" w:space="0" w:color="auto"/>
                <w:left w:val="none" w:sz="0" w:space="0" w:color="auto"/>
                <w:bottom w:val="none" w:sz="0" w:space="0" w:color="auto"/>
                <w:right w:val="none" w:sz="0" w:space="0" w:color="auto"/>
              </w:divBdr>
            </w:div>
          </w:divsChild>
        </w:div>
        <w:div w:id="1693218786">
          <w:marLeft w:val="0"/>
          <w:marRight w:val="0"/>
          <w:marTop w:val="0"/>
          <w:marBottom w:val="0"/>
          <w:divBdr>
            <w:top w:val="none" w:sz="0" w:space="0" w:color="auto"/>
            <w:left w:val="none" w:sz="0" w:space="0" w:color="auto"/>
            <w:bottom w:val="none" w:sz="0" w:space="0" w:color="auto"/>
            <w:right w:val="none" w:sz="0" w:space="0" w:color="auto"/>
          </w:divBdr>
          <w:divsChild>
            <w:div w:id="1017578659">
              <w:marLeft w:val="0"/>
              <w:marRight w:val="0"/>
              <w:marTop w:val="0"/>
              <w:marBottom w:val="0"/>
              <w:divBdr>
                <w:top w:val="none" w:sz="0" w:space="0" w:color="auto"/>
                <w:left w:val="none" w:sz="0" w:space="0" w:color="auto"/>
                <w:bottom w:val="none" w:sz="0" w:space="0" w:color="auto"/>
                <w:right w:val="none" w:sz="0" w:space="0" w:color="auto"/>
              </w:divBdr>
            </w:div>
          </w:divsChild>
        </w:div>
        <w:div w:id="1715931840">
          <w:marLeft w:val="0"/>
          <w:marRight w:val="0"/>
          <w:marTop w:val="0"/>
          <w:marBottom w:val="0"/>
          <w:divBdr>
            <w:top w:val="none" w:sz="0" w:space="0" w:color="auto"/>
            <w:left w:val="none" w:sz="0" w:space="0" w:color="auto"/>
            <w:bottom w:val="none" w:sz="0" w:space="0" w:color="auto"/>
            <w:right w:val="none" w:sz="0" w:space="0" w:color="auto"/>
          </w:divBdr>
          <w:divsChild>
            <w:div w:id="1017732822">
              <w:marLeft w:val="0"/>
              <w:marRight w:val="0"/>
              <w:marTop w:val="0"/>
              <w:marBottom w:val="0"/>
              <w:divBdr>
                <w:top w:val="none" w:sz="0" w:space="0" w:color="auto"/>
                <w:left w:val="none" w:sz="0" w:space="0" w:color="auto"/>
                <w:bottom w:val="none" w:sz="0" w:space="0" w:color="auto"/>
                <w:right w:val="none" w:sz="0" w:space="0" w:color="auto"/>
              </w:divBdr>
            </w:div>
          </w:divsChild>
        </w:div>
        <w:div w:id="973022018">
          <w:marLeft w:val="0"/>
          <w:marRight w:val="0"/>
          <w:marTop w:val="0"/>
          <w:marBottom w:val="0"/>
          <w:divBdr>
            <w:top w:val="none" w:sz="0" w:space="0" w:color="auto"/>
            <w:left w:val="none" w:sz="0" w:space="0" w:color="auto"/>
            <w:bottom w:val="none" w:sz="0" w:space="0" w:color="auto"/>
            <w:right w:val="none" w:sz="0" w:space="0" w:color="auto"/>
          </w:divBdr>
          <w:divsChild>
            <w:div w:id="1832789319">
              <w:marLeft w:val="0"/>
              <w:marRight w:val="0"/>
              <w:marTop w:val="0"/>
              <w:marBottom w:val="0"/>
              <w:divBdr>
                <w:top w:val="none" w:sz="0" w:space="0" w:color="auto"/>
                <w:left w:val="none" w:sz="0" w:space="0" w:color="auto"/>
                <w:bottom w:val="none" w:sz="0" w:space="0" w:color="auto"/>
                <w:right w:val="none" w:sz="0" w:space="0" w:color="auto"/>
              </w:divBdr>
            </w:div>
          </w:divsChild>
        </w:div>
        <w:div w:id="1989629869">
          <w:marLeft w:val="0"/>
          <w:marRight w:val="0"/>
          <w:marTop w:val="0"/>
          <w:marBottom w:val="0"/>
          <w:divBdr>
            <w:top w:val="none" w:sz="0" w:space="0" w:color="auto"/>
            <w:left w:val="none" w:sz="0" w:space="0" w:color="auto"/>
            <w:bottom w:val="none" w:sz="0" w:space="0" w:color="auto"/>
            <w:right w:val="none" w:sz="0" w:space="0" w:color="auto"/>
          </w:divBdr>
          <w:divsChild>
            <w:div w:id="723411247">
              <w:marLeft w:val="0"/>
              <w:marRight w:val="0"/>
              <w:marTop w:val="0"/>
              <w:marBottom w:val="0"/>
              <w:divBdr>
                <w:top w:val="none" w:sz="0" w:space="0" w:color="auto"/>
                <w:left w:val="none" w:sz="0" w:space="0" w:color="auto"/>
                <w:bottom w:val="none" w:sz="0" w:space="0" w:color="auto"/>
                <w:right w:val="none" w:sz="0" w:space="0" w:color="auto"/>
              </w:divBdr>
            </w:div>
          </w:divsChild>
        </w:div>
        <w:div w:id="601229618">
          <w:marLeft w:val="0"/>
          <w:marRight w:val="0"/>
          <w:marTop w:val="0"/>
          <w:marBottom w:val="0"/>
          <w:divBdr>
            <w:top w:val="none" w:sz="0" w:space="0" w:color="auto"/>
            <w:left w:val="none" w:sz="0" w:space="0" w:color="auto"/>
            <w:bottom w:val="none" w:sz="0" w:space="0" w:color="auto"/>
            <w:right w:val="none" w:sz="0" w:space="0" w:color="auto"/>
          </w:divBdr>
          <w:divsChild>
            <w:div w:id="552739313">
              <w:marLeft w:val="0"/>
              <w:marRight w:val="0"/>
              <w:marTop w:val="0"/>
              <w:marBottom w:val="0"/>
              <w:divBdr>
                <w:top w:val="none" w:sz="0" w:space="0" w:color="auto"/>
                <w:left w:val="none" w:sz="0" w:space="0" w:color="auto"/>
                <w:bottom w:val="none" w:sz="0" w:space="0" w:color="auto"/>
                <w:right w:val="none" w:sz="0" w:space="0" w:color="auto"/>
              </w:divBdr>
            </w:div>
          </w:divsChild>
        </w:div>
        <w:div w:id="167212596">
          <w:marLeft w:val="0"/>
          <w:marRight w:val="0"/>
          <w:marTop w:val="0"/>
          <w:marBottom w:val="0"/>
          <w:divBdr>
            <w:top w:val="none" w:sz="0" w:space="0" w:color="auto"/>
            <w:left w:val="none" w:sz="0" w:space="0" w:color="auto"/>
            <w:bottom w:val="none" w:sz="0" w:space="0" w:color="auto"/>
            <w:right w:val="none" w:sz="0" w:space="0" w:color="auto"/>
          </w:divBdr>
          <w:divsChild>
            <w:div w:id="1584991256">
              <w:marLeft w:val="0"/>
              <w:marRight w:val="0"/>
              <w:marTop w:val="0"/>
              <w:marBottom w:val="0"/>
              <w:divBdr>
                <w:top w:val="none" w:sz="0" w:space="0" w:color="auto"/>
                <w:left w:val="none" w:sz="0" w:space="0" w:color="auto"/>
                <w:bottom w:val="none" w:sz="0" w:space="0" w:color="auto"/>
                <w:right w:val="none" w:sz="0" w:space="0" w:color="auto"/>
              </w:divBdr>
            </w:div>
          </w:divsChild>
        </w:div>
        <w:div w:id="147134798">
          <w:marLeft w:val="0"/>
          <w:marRight w:val="0"/>
          <w:marTop w:val="0"/>
          <w:marBottom w:val="0"/>
          <w:divBdr>
            <w:top w:val="none" w:sz="0" w:space="0" w:color="auto"/>
            <w:left w:val="none" w:sz="0" w:space="0" w:color="auto"/>
            <w:bottom w:val="none" w:sz="0" w:space="0" w:color="auto"/>
            <w:right w:val="none" w:sz="0" w:space="0" w:color="auto"/>
          </w:divBdr>
          <w:divsChild>
            <w:div w:id="1373463159">
              <w:marLeft w:val="0"/>
              <w:marRight w:val="0"/>
              <w:marTop w:val="0"/>
              <w:marBottom w:val="0"/>
              <w:divBdr>
                <w:top w:val="none" w:sz="0" w:space="0" w:color="auto"/>
                <w:left w:val="none" w:sz="0" w:space="0" w:color="auto"/>
                <w:bottom w:val="none" w:sz="0" w:space="0" w:color="auto"/>
                <w:right w:val="none" w:sz="0" w:space="0" w:color="auto"/>
              </w:divBdr>
            </w:div>
          </w:divsChild>
        </w:div>
        <w:div w:id="876696680">
          <w:marLeft w:val="0"/>
          <w:marRight w:val="0"/>
          <w:marTop w:val="0"/>
          <w:marBottom w:val="0"/>
          <w:divBdr>
            <w:top w:val="none" w:sz="0" w:space="0" w:color="auto"/>
            <w:left w:val="none" w:sz="0" w:space="0" w:color="auto"/>
            <w:bottom w:val="none" w:sz="0" w:space="0" w:color="auto"/>
            <w:right w:val="none" w:sz="0" w:space="0" w:color="auto"/>
          </w:divBdr>
          <w:divsChild>
            <w:div w:id="1261373005">
              <w:marLeft w:val="0"/>
              <w:marRight w:val="0"/>
              <w:marTop w:val="0"/>
              <w:marBottom w:val="0"/>
              <w:divBdr>
                <w:top w:val="none" w:sz="0" w:space="0" w:color="auto"/>
                <w:left w:val="none" w:sz="0" w:space="0" w:color="auto"/>
                <w:bottom w:val="none" w:sz="0" w:space="0" w:color="auto"/>
                <w:right w:val="none" w:sz="0" w:space="0" w:color="auto"/>
              </w:divBdr>
            </w:div>
          </w:divsChild>
        </w:div>
        <w:div w:id="1663896629">
          <w:marLeft w:val="0"/>
          <w:marRight w:val="0"/>
          <w:marTop w:val="0"/>
          <w:marBottom w:val="0"/>
          <w:divBdr>
            <w:top w:val="none" w:sz="0" w:space="0" w:color="auto"/>
            <w:left w:val="none" w:sz="0" w:space="0" w:color="auto"/>
            <w:bottom w:val="none" w:sz="0" w:space="0" w:color="auto"/>
            <w:right w:val="none" w:sz="0" w:space="0" w:color="auto"/>
          </w:divBdr>
          <w:divsChild>
            <w:div w:id="1101797590">
              <w:marLeft w:val="0"/>
              <w:marRight w:val="0"/>
              <w:marTop w:val="0"/>
              <w:marBottom w:val="0"/>
              <w:divBdr>
                <w:top w:val="none" w:sz="0" w:space="0" w:color="auto"/>
                <w:left w:val="none" w:sz="0" w:space="0" w:color="auto"/>
                <w:bottom w:val="none" w:sz="0" w:space="0" w:color="auto"/>
                <w:right w:val="none" w:sz="0" w:space="0" w:color="auto"/>
              </w:divBdr>
            </w:div>
          </w:divsChild>
        </w:div>
        <w:div w:id="1152065630">
          <w:marLeft w:val="0"/>
          <w:marRight w:val="0"/>
          <w:marTop w:val="0"/>
          <w:marBottom w:val="0"/>
          <w:divBdr>
            <w:top w:val="none" w:sz="0" w:space="0" w:color="auto"/>
            <w:left w:val="none" w:sz="0" w:space="0" w:color="auto"/>
            <w:bottom w:val="none" w:sz="0" w:space="0" w:color="auto"/>
            <w:right w:val="none" w:sz="0" w:space="0" w:color="auto"/>
          </w:divBdr>
          <w:divsChild>
            <w:div w:id="1176578186">
              <w:marLeft w:val="0"/>
              <w:marRight w:val="0"/>
              <w:marTop w:val="0"/>
              <w:marBottom w:val="0"/>
              <w:divBdr>
                <w:top w:val="none" w:sz="0" w:space="0" w:color="auto"/>
                <w:left w:val="none" w:sz="0" w:space="0" w:color="auto"/>
                <w:bottom w:val="none" w:sz="0" w:space="0" w:color="auto"/>
                <w:right w:val="none" w:sz="0" w:space="0" w:color="auto"/>
              </w:divBdr>
            </w:div>
          </w:divsChild>
        </w:div>
        <w:div w:id="1173453836">
          <w:marLeft w:val="0"/>
          <w:marRight w:val="0"/>
          <w:marTop w:val="0"/>
          <w:marBottom w:val="0"/>
          <w:divBdr>
            <w:top w:val="none" w:sz="0" w:space="0" w:color="auto"/>
            <w:left w:val="none" w:sz="0" w:space="0" w:color="auto"/>
            <w:bottom w:val="none" w:sz="0" w:space="0" w:color="auto"/>
            <w:right w:val="none" w:sz="0" w:space="0" w:color="auto"/>
          </w:divBdr>
          <w:divsChild>
            <w:div w:id="1113523496">
              <w:marLeft w:val="0"/>
              <w:marRight w:val="0"/>
              <w:marTop w:val="0"/>
              <w:marBottom w:val="0"/>
              <w:divBdr>
                <w:top w:val="none" w:sz="0" w:space="0" w:color="auto"/>
                <w:left w:val="none" w:sz="0" w:space="0" w:color="auto"/>
                <w:bottom w:val="none" w:sz="0" w:space="0" w:color="auto"/>
                <w:right w:val="none" w:sz="0" w:space="0" w:color="auto"/>
              </w:divBdr>
            </w:div>
          </w:divsChild>
        </w:div>
        <w:div w:id="1036002980">
          <w:marLeft w:val="0"/>
          <w:marRight w:val="0"/>
          <w:marTop w:val="0"/>
          <w:marBottom w:val="0"/>
          <w:divBdr>
            <w:top w:val="none" w:sz="0" w:space="0" w:color="auto"/>
            <w:left w:val="none" w:sz="0" w:space="0" w:color="auto"/>
            <w:bottom w:val="none" w:sz="0" w:space="0" w:color="auto"/>
            <w:right w:val="none" w:sz="0" w:space="0" w:color="auto"/>
          </w:divBdr>
          <w:divsChild>
            <w:div w:id="306397560">
              <w:marLeft w:val="0"/>
              <w:marRight w:val="0"/>
              <w:marTop w:val="0"/>
              <w:marBottom w:val="0"/>
              <w:divBdr>
                <w:top w:val="none" w:sz="0" w:space="0" w:color="auto"/>
                <w:left w:val="none" w:sz="0" w:space="0" w:color="auto"/>
                <w:bottom w:val="none" w:sz="0" w:space="0" w:color="auto"/>
                <w:right w:val="none" w:sz="0" w:space="0" w:color="auto"/>
              </w:divBdr>
            </w:div>
          </w:divsChild>
        </w:div>
        <w:div w:id="569196711">
          <w:marLeft w:val="0"/>
          <w:marRight w:val="0"/>
          <w:marTop w:val="0"/>
          <w:marBottom w:val="0"/>
          <w:divBdr>
            <w:top w:val="none" w:sz="0" w:space="0" w:color="auto"/>
            <w:left w:val="none" w:sz="0" w:space="0" w:color="auto"/>
            <w:bottom w:val="none" w:sz="0" w:space="0" w:color="auto"/>
            <w:right w:val="none" w:sz="0" w:space="0" w:color="auto"/>
          </w:divBdr>
          <w:divsChild>
            <w:div w:id="130365591">
              <w:marLeft w:val="0"/>
              <w:marRight w:val="0"/>
              <w:marTop w:val="0"/>
              <w:marBottom w:val="0"/>
              <w:divBdr>
                <w:top w:val="none" w:sz="0" w:space="0" w:color="auto"/>
                <w:left w:val="none" w:sz="0" w:space="0" w:color="auto"/>
                <w:bottom w:val="none" w:sz="0" w:space="0" w:color="auto"/>
                <w:right w:val="none" w:sz="0" w:space="0" w:color="auto"/>
              </w:divBdr>
            </w:div>
          </w:divsChild>
        </w:div>
        <w:div w:id="45228702">
          <w:marLeft w:val="0"/>
          <w:marRight w:val="0"/>
          <w:marTop w:val="0"/>
          <w:marBottom w:val="0"/>
          <w:divBdr>
            <w:top w:val="none" w:sz="0" w:space="0" w:color="auto"/>
            <w:left w:val="none" w:sz="0" w:space="0" w:color="auto"/>
            <w:bottom w:val="none" w:sz="0" w:space="0" w:color="auto"/>
            <w:right w:val="none" w:sz="0" w:space="0" w:color="auto"/>
          </w:divBdr>
          <w:divsChild>
            <w:div w:id="1638335171">
              <w:marLeft w:val="0"/>
              <w:marRight w:val="0"/>
              <w:marTop w:val="0"/>
              <w:marBottom w:val="0"/>
              <w:divBdr>
                <w:top w:val="none" w:sz="0" w:space="0" w:color="auto"/>
                <w:left w:val="none" w:sz="0" w:space="0" w:color="auto"/>
                <w:bottom w:val="none" w:sz="0" w:space="0" w:color="auto"/>
                <w:right w:val="none" w:sz="0" w:space="0" w:color="auto"/>
              </w:divBdr>
            </w:div>
          </w:divsChild>
        </w:div>
        <w:div w:id="1619215002">
          <w:marLeft w:val="0"/>
          <w:marRight w:val="0"/>
          <w:marTop w:val="0"/>
          <w:marBottom w:val="0"/>
          <w:divBdr>
            <w:top w:val="none" w:sz="0" w:space="0" w:color="auto"/>
            <w:left w:val="none" w:sz="0" w:space="0" w:color="auto"/>
            <w:bottom w:val="none" w:sz="0" w:space="0" w:color="auto"/>
            <w:right w:val="none" w:sz="0" w:space="0" w:color="auto"/>
          </w:divBdr>
          <w:divsChild>
            <w:div w:id="552277853">
              <w:marLeft w:val="0"/>
              <w:marRight w:val="0"/>
              <w:marTop w:val="0"/>
              <w:marBottom w:val="0"/>
              <w:divBdr>
                <w:top w:val="none" w:sz="0" w:space="0" w:color="auto"/>
                <w:left w:val="none" w:sz="0" w:space="0" w:color="auto"/>
                <w:bottom w:val="none" w:sz="0" w:space="0" w:color="auto"/>
                <w:right w:val="none" w:sz="0" w:space="0" w:color="auto"/>
              </w:divBdr>
            </w:div>
          </w:divsChild>
        </w:div>
        <w:div w:id="2099329286">
          <w:marLeft w:val="0"/>
          <w:marRight w:val="0"/>
          <w:marTop w:val="0"/>
          <w:marBottom w:val="0"/>
          <w:divBdr>
            <w:top w:val="none" w:sz="0" w:space="0" w:color="auto"/>
            <w:left w:val="none" w:sz="0" w:space="0" w:color="auto"/>
            <w:bottom w:val="none" w:sz="0" w:space="0" w:color="auto"/>
            <w:right w:val="none" w:sz="0" w:space="0" w:color="auto"/>
          </w:divBdr>
          <w:divsChild>
            <w:div w:id="968708895">
              <w:marLeft w:val="0"/>
              <w:marRight w:val="0"/>
              <w:marTop w:val="0"/>
              <w:marBottom w:val="0"/>
              <w:divBdr>
                <w:top w:val="none" w:sz="0" w:space="0" w:color="auto"/>
                <w:left w:val="none" w:sz="0" w:space="0" w:color="auto"/>
                <w:bottom w:val="none" w:sz="0" w:space="0" w:color="auto"/>
                <w:right w:val="none" w:sz="0" w:space="0" w:color="auto"/>
              </w:divBdr>
            </w:div>
          </w:divsChild>
        </w:div>
        <w:div w:id="981933374">
          <w:marLeft w:val="0"/>
          <w:marRight w:val="0"/>
          <w:marTop w:val="0"/>
          <w:marBottom w:val="0"/>
          <w:divBdr>
            <w:top w:val="none" w:sz="0" w:space="0" w:color="auto"/>
            <w:left w:val="none" w:sz="0" w:space="0" w:color="auto"/>
            <w:bottom w:val="none" w:sz="0" w:space="0" w:color="auto"/>
            <w:right w:val="none" w:sz="0" w:space="0" w:color="auto"/>
          </w:divBdr>
          <w:divsChild>
            <w:div w:id="1177110281">
              <w:marLeft w:val="0"/>
              <w:marRight w:val="0"/>
              <w:marTop w:val="0"/>
              <w:marBottom w:val="0"/>
              <w:divBdr>
                <w:top w:val="none" w:sz="0" w:space="0" w:color="auto"/>
                <w:left w:val="none" w:sz="0" w:space="0" w:color="auto"/>
                <w:bottom w:val="none" w:sz="0" w:space="0" w:color="auto"/>
                <w:right w:val="none" w:sz="0" w:space="0" w:color="auto"/>
              </w:divBdr>
            </w:div>
          </w:divsChild>
        </w:div>
        <w:div w:id="1057822832">
          <w:marLeft w:val="0"/>
          <w:marRight w:val="0"/>
          <w:marTop w:val="0"/>
          <w:marBottom w:val="0"/>
          <w:divBdr>
            <w:top w:val="none" w:sz="0" w:space="0" w:color="auto"/>
            <w:left w:val="none" w:sz="0" w:space="0" w:color="auto"/>
            <w:bottom w:val="none" w:sz="0" w:space="0" w:color="auto"/>
            <w:right w:val="none" w:sz="0" w:space="0" w:color="auto"/>
          </w:divBdr>
          <w:divsChild>
            <w:div w:id="1705715089">
              <w:marLeft w:val="0"/>
              <w:marRight w:val="0"/>
              <w:marTop w:val="0"/>
              <w:marBottom w:val="0"/>
              <w:divBdr>
                <w:top w:val="none" w:sz="0" w:space="0" w:color="auto"/>
                <w:left w:val="none" w:sz="0" w:space="0" w:color="auto"/>
                <w:bottom w:val="none" w:sz="0" w:space="0" w:color="auto"/>
                <w:right w:val="none" w:sz="0" w:space="0" w:color="auto"/>
              </w:divBdr>
            </w:div>
          </w:divsChild>
        </w:div>
        <w:div w:id="1196893480">
          <w:marLeft w:val="0"/>
          <w:marRight w:val="0"/>
          <w:marTop w:val="0"/>
          <w:marBottom w:val="0"/>
          <w:divBdr>
            <w:top w:val="none" w:sz="0" w:space="0" w:color="auto"/>
            <w:left w:val="none" w:sz="0" w:space="0" w:color="auto"/>
            <w:bottom w:val="none" w:sz="0" w:space="0" w:color="auto"/>
            <w:right w:val="none" w:sz="0" w:space="0" w:color="auto"/>
          </w:divBdr>
          <w:divsChild>
            <w:div w:id="246036242">
              <w:marLeft w:val="0"/>
              <w:marRight w:val="0"/>
              <w:marTop w:val="0"/>
              <w:marBottom w:val="0"/>
              <w:divBdr>
                <w:top w:val="none" w:sz="0" w:space="0" w:color="auto"/>
                <w:left w:val="none" w:sz="0" w:space="0" w:color="auto"/>
                <w:bottom w:val="none" w:sz="0" w:space="0" w:color="auto"/>
                <w:right w:val="none" w:sz="0" w:space="0" w:color="auto"/>
              </w:divBdr>
            </w:div>
          </w:divsChild>
        </w:div>
        <w:div w:id="808128050">
          <w:marLeft w:val="0"/>
          <w:marRight w:val="0"/>
          <w:marTop w:val="0"/>
          <w:marBottom w:val="0"/>
          <w:divBdr>
            <w:top w:val="none" w:sz="0" w:space="0" w:color="auto"/>
            <w:left w:val="none" w:sz="0" w:space="0" w:color="auto"/>
            <w:bottom w:val="none" w:sz="0" w:space="0" w:color="auto"/>
            <w:right w:val="none" w:sz="0" w:space="0" w:color="auto"/>
          </w:divBdr>
          <w:divsChild>
            <w:div w:id="354112179">
              <w:marLeft w:val="0"/>
              <w:marRight w:val="0"/>
              <w:marTop w:val="0"/>
              <w:marBottom w:val="0"/>
              <w:divBdr>
                <w:top w:val="none" w:sz="0" w:space="0" w:color="auto"/>
                <w:left w:val="none" w:sz="0" w:space="0" w:color="auto"/>
                <w:bottom w:val="none" w:sz="0" w:space="0" w:color="auto"/>
                <w:right w:val="none" w:sz="0" w:space="0" w:color="auto"/>
              </w:divBdr>
            </w:div>
          </w:divsChild>
        </w:div>
        <w:div w:id="1152023134">
          <w:marLeft w:val="0"/>
          <w:marRight w:val="0"/>
          <w:marTop w:val="0"/>
          <w:marBottom w:val="0"/>
          <w:divBdr>
            <w:top w:val="none" w:sz="0" w:space="0" w:color="auto"/>
            <w:left w:val="none" w:sz="0" w:space="0" w:color="auto"/>
            <w:bottom w:val="none" w:sz="0" w:space="0" w:color="auto"/>
            <w:right w:val="none" w:sz="0" w:space="0" w:color="auto"/>
          </w:divBdr>
          <w:divsChild>
            <w:div w:id="286938346">
              <w:marLeft w:val="0"/>
              <w:marRight w:val="0"/>
              <w:marTop w:val="0"/>
              <w:marBottom w:val="0"/>
              <w:divBdr>
                <w:top w:val="none" w:sz="0" w:space="0" w:color="auto"/>
                <w:left w:val="none" w:sz="0" w:space="0" w:color="auto"/>
                <w:bottom w:val="none" w:sz="0" w:space="0" w:color="auto"/>
                <w:right w:val="none" w:sz="0" w:space="0" w:color="auto"/>
              </w:divBdr>
            </w:div>
          </w:divsChild>
        </w:div>
        <w:div w:id="1223637250">
          <w:marLeft w:val="0"/>
          <w:marRight w:val="0"/>
          <w:marTop w:val="0"/>
          <w:marBottom w:val="0"/>
          <w:divBdr>
            <w:top w:val="none" w:sz="0" w:space="0" w:color="auto"/>
            <w:left w:val="none" w:sz="0" w:space="0" w:color="auto"/>
            <w:bottom w:val="none" w:sz="0" w:space="0" w:color="auto"/>
            <w:right w:val="none" w:sz="0" w:space="0" w:color="auto"/>
          </w:divBdr>
          <w:divsChild>
            <w:div w:id="380517362">
              <w:marLeft w:val="0"/>
              <w:marRight w:val="0"/>
              <w:marTop w:val="0"/>
              <w:marBottom w:val="0"/>
              <w:divBdr>
                <w:top w:val="none" w:sz="0" w:space="0" w:color="auto"/>
                <w:left w:val="none" w:sz="0" w:space="0" w:color="auto"/>
                <w:bottom w:val="none" w:sz="0" w:space="0" w:color="auto"/>
                <w:right w:val="none" w:sz="0" w:space="0" w:color="auto"/>
              </w:divBdr>
            </w:div>
          </w:divsChild>
        </w:div>
        <w:div w:id="2110467389">
          <w:marLeft w:val="0"/>
          <w:marRight w:val="0"/>
          <w:marTop w:val="0"/>
          <w:marBottom w:val="0"/>
          <w:divBdr>
            <w:top w:val="none" w:sz="0" w:space="0" w:color="auto"/>
            <w:left w:val="none" w:sz="0" w:space="0" w:color="auto"/>
            <w:bottom w:val="none" w:sz="0" w:space="0" w:color="auto"/>
            <w:right w:val="none" w:sz="0" w:space="0" w:color="auto"/>
          </w:divBdr>
          <w:divsChild>
            <w:div w:id="257061129">
              <w:marLeft w:val="0"/>
              <w:marRight w:val="0"/>
              <w:marTop w:val="0"/>
              <w:marBottom w:val="0"/>
              <w:divBdr>
                <w:top w:val="none" w:sz="0" w:space="0" w:color="auto"/>
                <w:left w:val="none" w:sz="0" w:space="0" w:color="auto"/>
                <w:bottom w:val="none" w:sz="0" w:space="0" w:color="auto"/>
                <w:right w:val="none" w:sz="0" w:space="0" w:color="auto"/>
              </w:divBdr>
            </w:div>
          </w:divsChild>
        </w:div>
        <w:div w:id="1330520541">
          <w:marLeft w:val="0"/>
          <w:marRight w:val="0"/>
          <w:marTop w:val="0"/>
          <w:marBottom w:val="0"/>
          <w:divBdr>
            <w:top w:val="none" w:sz="0" w:space="0" w:color="auto"/>
            <w:left w:val="none" w:sz="0" w:space="0" w:color="auto"/>
            <w:bottom w:val="none" w:sz="0" w:space="0" w:color="auto"/>
            <w:right w:val="none" w:sz="0" w:space="0" w:color="auto"/>
          </w:divBdr>
          <w:divsChild>
            <w:div w:id="115293243">
              <w:marLeft w:val="0"/>
              <w:marRight w:val="0"/>
              <w:marTop w:val="0"/>
              <w:marBottom w:val="0"/>
              <w:divBdr>
                <w:top w:val="none" w:sz="0" w:space="0" w:color="auto"/>
                <w:left w:val="none" w:sz="0" w:space="0" w:color="auto"/>
                <w:bottom w:val="none" w:sz="0" w:space="0" w:color="auto"/>
                <w:right w:val="none" w:sz="0" w:space="0" w:color="auto"/>
              </w:divBdr>
            </w:div>
          </w:divsChild>
        </w:div>
        <w:div w:id="75246426">
          <w:marLeft w:val="0"/>
          <w:marRight w:val="0"/>
          <w:marTop w:val="0"/>
          <w:marBottom w:val="0"/>
          <w:divBdr>
            <w:top w:val="none" w:sz="0" w:space="0" w:color="auto"/>
            <w:left w:val="none" w:sz="0" w:space="0" w:color="auto"/>
            <w:bottom w:val="none" w:sz="0" w:space="0" w:color="auto"/>
            <w:right w:val="none" w:sz="0" w:space="0" w:color="auto"/>
          </w:divBdr>
          <w:divsChild>
            <w:div w:id="995838654">
              <w:marLeft w:val="0"/>
              <w:marRight w:val="0"/>
              <w:marTop w:val="0"/>
              <w:marBottom w:val="0"/>
              <w:divBdr>
                <w:top w:val="none" w:sz="0" w:space="0" w:color="auto"/>
                <w:left w:val="none" w:sz="0" w:space="0" w:color="auto"/>
                <w:bottom w:val="none" w:sz="0" w:space="0" w:color="auto"/>
                <w:right w:val="none" w:sz="0" w:space="0" w:color="auto"/>
              </w:divBdr>
            </w:div>
          </w:divsChild>
        </w:div>
        <w:div w:id="778526412">
          <w:marLeft w:val="0"/>
          <w:marRight w:val="0"/>
          <w:marTop w:val="0"/>
          <w:marBottom w:val="0"/>
          <w:divBdr>
            <w:top w:val="none" w:sz="0" w:space="0" w:color="auto"/>
            <w:left w:val="none" w:sz="0" w:space="0" w:color="auto"/>
            <w:bottom w:val="none" w:sz="0" w:space="0" w:color="auto"/>
            <w:right w:val="none" w:sz="0" w:space="0" w:color="auto"/>
          </w:divBdr>
          <w:divsChild>
            <w:div w:id="815342205">
              <w:marLeft w:val="0"/>
              <w:marRight w:val="0"/>
              <w:marTop w:val="0"/>
              <w:marBottom w:val="0"/>
              <w:divBdr>
                <w:top w:val="none" w:sz="0" w:space="0" w:color="auto"/>
                <w:left w:val="none" w:sz="0" w:space="0" w:color="auto"/>
                <w:bottom w:val="none" w:sz="0" w:space="0" w:color="auto"/>
                <w:right w:val="none" w:sz="0" w:space="0" w:color="auto"/>
              </w:divBdr>
            </w:div>
          </w:divsChild>
        </w:div>
        <w:div w:id="851841995">
          <w:marLeft w:val="0"/>
          <w:marRight w:val="0"/>
          <w:marTop w:val="0"/>
          <w:marBottom w:val="0"/>
          <w:divBdr>
            <w:top w:val="none" w:sz="0" w:space="0" w:color="auto"/>
            <w:left w:val="none" w:sz="0" w:space="0" w:color="auto"/>
            <w:bottom w:val="none" w:sz="0" w:space="0" w:color="auto"/>
            <w:right w:val="none" w:sz="0" w:space="0" w:color="auto"/>
          </w:divBdr>
          <w:divsChild>
            <w:div w:id="1458177172">
              <w:marLeft w:val="0"/>
              <w:marRight w:val="0"/>
              <w:marTop w:val="0"/>
              <w:marBottom w:val="0"/>
              <w:divBdr>
                <w:top w:val="none" w:sz="0" w:space="0" w:color="auto"/>
                <w:left w:val="none" w:sz="0" w:space="0" w:color="auto"/>
                <w:bottom w:val="none" w:sz="0" w:space="0" w:color="auto"/>
                <w:right w:val="none" w:sz="0" w:space="0" w:color="auto"/>
              </w:divBdr>
            </w:div>
          </w:divsChild>
        </w:div>
        <w:div w:id="1880824121">
          <w:marLeft w:val="0"/>
          <w:marRight w:val="0"/>
          <w:marTop w:val="0"/>
          <w:marBottom w:val="0"/>
          <w:divBdr>
            <w:top w:val="none" w:sz="0" w:space="0" w:color="auto"/>
            <w:left w:val="none" w:sz="0" w:space="0" w:color="auto"/>
            <w:bottom w:val="none" w:sz="0" w:space="0" w:color="auto"/>
            <w:right w:val="none" w:sz="0" w:space="0" w:color="auto"/>
          </w:divBdr>
          <w:divsChild>
            <w:div w:id="1411270427">
              <w:marLeft w:val="0"/>
              <w:marRight w:val="0"/>
              <w:marTop w:val="0"/>
              <w:marBottom w:val="0"/>
              <w:divBdr>
                <w:top w:val="none" w:sz="0" w:space="0" w:color="auto"/>
                <w:left w:val="none" w:sz="0" w:space="0" w:color="auto"/>
                <w:bottom w:val="none" w:sz="0" w:space="0" w:color="auto"/>
                <w:right w:val="none" w:sz="0" w:space="0" w:color="auto"/>
              </w:divBdr>
            </w:div>
          </w:divsChild>
        </w:div>
        <w:div w:id="1012801217">
          <w:marLeft w:val="0"/>
          <w:marRight w:val="0"/>
          <w:marTop w:val="0"/>
          <w:marBottom w:val="0"/>
          <w:divBdr>
            <w:top w:val="none" w:sz="0" w:space="0" w:color="auto"/>
            <w:left w:val="none" w:sz="0" w:space="0" w:color="auto"/>
            <w:bottom w:val="none" w:sz="0" w:space="0" w:color="auto"/>
            <w:right w:val="none" w:sz="0" w:space="0" w:color="auto"/>
          </w:divBdr>
          <w:divsChild>
            <w:div w:id="888611330">
              <w:marLeft w:val="0"/>
              <w:marRight w:val="0"/>
              <w:marTop w:val="0"/>
              <w:marBottom w:val="0"/>
              <w:divBdr>
                <w:top w:val="none" w:sz="0" w:space="0" w:color="auto"/>
                <w:left w:val="none" w:sz="0" w:space="0" w:color="auto"/>
                <w:bottom w:val="none" w:sz="0" w:space="0" w:color="auto"/>
                <w:right w:val="none" w:sz="0" w:space="0" w:color="auto"/>
              </w:divBdr>
            </w:div>
          </w:divsChild>
        </w:div>
        <w:div w:id="802503900">
          <w:marLeft w:val="0"/>
          <w:marRight w:val="0"/>
          <w:marTop w:val="0"/>
          <w:marBottom w:val="0"/>
          <w:divBdr>
            <w:top w:val="none" w:sz="0" w:space="0" w:color="auto"/>
            <w:left w:val="none" w:sz="0" w:space="0" w:color="auto"/>
            <w:bottom w:val="none" w:sz="0" w:space="0" w:color="auto"/>
            <w:right w:val="none" w:sz="0" w:space="0" w:color="auto"/>
          </w:divBdr>
          <w:divsChild>
            <w:div w:id="1417509140">
              <w:marLeft w:val="0"/>
              <w:marRight w:val="0"/>
              <w:marTop w:val="0"/>
              <w:marBottom w:val="0"/>
              <w:divBdr>
                <w:top w:val="none" w:sz="0" w:space="0" w:color="auto"/>
                <w:left w:val="none" w:sz="0" w:space="0" w:color="auto"/>
                <w:bottom w:val="none" w:sz="0" w:space="0" w:color="auto"/>
                <w:right w:val="none" w:sz="0" w:space="0" w:color="auto"/>
              </w:divBdr>
            </w:div>
          </w:divsChild>
        </w:div>
        <w:div w:id="1631551154">
          <w:marLeft w:val="0"/>
          <w:marRight w:val="0"/>
          <w:marTop w:val="0"/>
          <w:marBottom w:val="0"/>
          <w:divBdr>
            <w:top w:val="none" w:sz="0" w:space="0" w:color="auto"/>
            <w:left w:val="none" w:sz="0" w:space="0" w:color="auto"/>
            <w:bottom w:val="none" w:sz="0" w:space="0" w:color="auto"/>
            <w:right w:val="none" w:sz="0" w:space="0" w:color="auto"/>
          </w:divBdr>
          <w:divsChild>
            <w:div w:id="1647471222">
              <w:marLeft w:val="0"/>
              <w:marRight w:val="0"/>
              <w:marTop w:val="0"/>
              <w:marBottom w:val="0"/>
              <w:divBdr>
                <w:top w:val="none" w:sz="0" w:space="0" w:color="auto"/>
                <w:left w:val="none" w:sz="0" w:space="0" w:color="auto"/>
                <w:bottom w:val="none" w:sz="0" w:space="0" w:color="auto"/>
                <w:right w:val="none" w:sz="0" w:space="0" w:color="auto"/>
              </w:divBdr>
            </w:div>
          </w:divsChild>
        </w:div>
        <w:div w:id="638265569">
          <w:marLeft w:val="0"/>
          <w:marRight w:val="0"/>
          <w:marTop w:val="0"/>
          <w:marBottom w:val="0"/>
          <w:divBdr>
            <w:top w:val="none" w:sz="0" w:space="0" w:color="auto"/>
            <w:left w:val="none" w:sz="0" w:space="0" w:color="auto"/>
            <w:bottom w:val="none" w:sz="0" w:space="0" w:color="auto"/>
            <w:right w:val="none" w:sz="0" w:space="0" w:color="auto"/>
          </w:divBdr>
          <w:divsChild>
            <w:div w:id="477696342">
              <w:marLeft w:val="0"/>
              <w:marRight w:val="0"/>
              <w:marTop w:val="0"/>
              <w:marBottom w:val="0"/>
              <w:divBdr>
                <w:top w:val="none" w:sz="0" w:space="0" w:color="auto"/>
                <w:left w:val="none" w:sz="0" w:space="0" w:color="auto"/>
                <w:bottom w:val="none" w:sz="0" w:space="0" w:color="auto"/>
                <w:right w:val="none" w:sz="0" w:space="0" w:color="auto"/>
              </w:divBdr>
            </w:div>
          </w:divsChild>
        </w:div>
        <w:div w:id="290399685">
          <w:marLeft w:val="0"/>
          <w:marRight w:val="0"/>
          <w:marTop w:val="0"/>
          <w:marBottom w:val="0"/>
          <w:divBdr>
            <w:top w:val="none" w:sz="0" w:space="0" w:color="auto"/>
            <w:left w:val="none" w:sz="0" w:space="0" w:color="auto"/>
            <w:bottom w:val="none" w:sz="0" w:space="0" w:color="auto"/>
            <w:right w:val="none" w:sz="0" w:space="0" w:color="auto"/>
          </w:divBdr>
          <w:divsChild>
            <w:div w:id="1403092107">
              <w:marLeft w:val="0"/>
              <w:marRight w:val="0"/>
              <w:marTop w:val="0"/>
              <w:marBottom w:val="0"/>
              <w:divBdr>
                <w:top w:val="none" w:sz="0" w:space="0" w:color="auto"/>
                <w:left w:val="none" w:sz="0" w:space="0" w:color="auto"/>
                <w:bottom w:val="none" w:sz="0" w:space="0" w:color="auto"/>
                <w:right w:val="none" w:sz="0" w:space="0" w:color="auto"/>
              </w:divBdr>
            </w:div>
          </w:divsChild>
        </w:div>
        <w:div w:id="1337003788">
          <w:marLeft w:val="0"/>
          <w:marRight w:val="0"/>
          <w:marTop w:val="0"/>
          <w:marBottom w:val="0"/>
          <w:divBdr>
            <w:top w:val="none" w:sz="0" w:space="0" w:color="auto"/>
            <w:left w:val="none" w:sz="0" w:space="0" w:color="auto"/>
            <w:bottom w:val="none" w:sz="0" w:space="0" w:color="auto"/>
            <w:right w:val="none" w:sz="0" w:space="0" w:color="auto"/>
          </w:divBdr>
          <w:divsChild>
            <w:div w:id="233004781">
              <w:marLeft w:val="0"/>
              <w:marRight w:val="0"/>
              <w:marTop w:val="0"/>
              <w:marBottom w:val="0"/>
              <w:divBdr>
                <w:top w:val="none" w:sz="0" w:space="0" w:color="auto"/>
                <w:left w:val="none" w:sz="0" w:space="0" w:color="auto"/>
                <w:bottom w:val="none" w:sz="0" w:space="0" w:color="auto"/>
                <w:right w:val="none" w:sz="0" w:space="0" w:color="auto"/>
              </w:divBdr>
            </w:div>
          </w:divsChild>
        </w:div>
        <w:div w:id="1631592344">
          <w:marLeft w:val="0"/>
          <w:marRight w:val="0"/>
          <w:marTop w:val="0"/>
          <w:marBottom w:val="0"/>
          <w:divBdr>
            <w:top w:val="none" w:sz="0" w:space="0" w:color="auto"/>
            <w:left w:val="none" w:sz="0" w:space="0" w:color="auto"/>
            <w:bottom w:val="none" w:sz="0" w:space="0" w:color="auto"/>
            <w:right w:val="none" w:sz="0" w:space="0" w:color="auto"/>
          </w:divBdr>
          <w:divsChild>
            <w:div w:id="1443264753">
              <w:marLeft w:val="0"/>
              <w:marRight w:val="0"/>
              <w:marTop w:val="0"/>
              <w:marBottom w:val="0"/>
              <w:divBdr>
                <w:top w:val="none" w:sz="0" w:space="0" w:color="auto"/>
                <w:left w:val="none" w:sz="0" w:space="0" w:color="auto"/>
                <w:bottom w:val="none" w:sz="0" w:space="0" w:color="auto"/>
                <w:right w:val="none" w:sz="0" w:space="0" w:color="auto"/>
              </w:divBdr>
            </w:div>
          </w:divsChild>
        </w:div>
        <w:div w:id="496191059">
          <w:marLeft w:val="0"/>
          <w:marRight w:val="0"/>
          <w:marTop w:val="0"/>
          <w:marBottom w:val="0"/>
          <w:divBdr>
            <w:top w:val="none" w:sz="0" w:space="0" w:color="auto"/>
            <w:left w:val="none" w:sz="0" w:space="0" w:color="auto"/>
            <w:bottom w:val="none" w:sz="0" w:space="0" w:color="auto"/>
            <w:right w:val="none" w:sz="0" w:space="0" w:color="auto"/>
          </w:divBdr>
          <w:divsChild>
            <w:div w:id="704449861">
              <w:marLeft w:val="0"/>
              <w:marRight w:val="0"/>
              <w:marTop w:val="0"/>
              <w:marBottom w:val="0"/>
              <w:divBdr>
                <w:top w:val="none" w:sz="0" w:space="0" w:color="auto"/>
                <w:left w:val="none" w:sz="0" w:space="0" w:color="auto"/>
                <w:bottom w:val="none" w:sz="0" w:space="0" w:color="auto"/>
                <w:right w:val="none" w:sz="0" w:space="0" w:color="auto"/>
              </w:divBdr>
            </w:div>
          </w:divsChild>
        </w:div>
        <w:div w:id="1901673588">
          <w:marLeft w:val="0"/>
          <w:marRight w:val="0"/>
          <w:marTop w:val="0"/>
          <w:marBottom w:val="0"/>
          <w:divBdr>
            <w:top w:val="none" w:sz="0" w:space="0" w:color="auto"/>
            <w:left w:val="none" w:sz="0" w:space="0" w:color="auto"/>
            <w:bottom w:val="none" w:sz="0" w:space="0" w:color="auto"/>
            <w:right w:val="none" w:sz="0" w:space="0" w:color="auto"/>
          </w:divBdr>
          <w:divsChild>
            <w:div w:id="1907718849">
              <w:marLeft w:val="0"/>
              <w:marRight w:val="0"/>
              <w:marTop w:val="0"/>
              <w:marBottom w:val="0"/>
              <w:divBdr>
                <w:top w:val="none" w:sz="0" w:space="0" w:color="auto"/>
                <w:left w:val="none" w:sz="0" w:space="0" w:color="auto"/>
                <w:bottom w:val="none" w:sz="0" w:space="0" w:color="auto"/>
                <w:right w:val="none" w:sz="0" w:space="0" w:color="auto"/>
              </w:divBdr>
            </w:div>
          </w:divsChild>
        </w:div>
        <w:div w:id="1928222487">
          <w:marLeft w:val="0"/>
          <w:marRight w:val="0"/>
          <w:marTop w:val="0"/>
          <w:marBottom w:val="0"/>
          <w:divBdr>
            <w:top w:val="none" w:sz="0" w:space="0" w:color="auto"/>
            <w:left w:val="none" w:sz="0" w:space="0" w:color="auto"/>
            <w:bottom w:val="none" w:sz="0" w:space="0" w:color="auto"/>
            <w:right w:val="none" w:sz="0" w:space="0" w:color="auto"/>
          </w:divBdr>
          <w:divsChild>
            <w:div w:id="1185169312">
              <w:marLeft w:val="0"/>
              <w:marRight w:val="0"/>
              <w:marTop w:val="0"/>
              <w:marBottom w:val="0"/>
              <w:divBdr>
                <w:top w:val="none" w:sz="0" w:space="0" w:color="auto"/>
                <w:left w:val="none" w:sz="0" w:space="0" w:color="auto"/>
                <w:bottom w:val="none" w:sz="0" w:space="0" w:color="auto"/>
                <w:right w:val="none" w:sz="0" w:space="0" w:color="auto"/>
              </w:divBdr>
            </w:div>
          </w:divsChild>
        </w:div>
        <w:div w:id="1245534074">
          <w:marLeft w:val="0"/>
          <w:marRight w:val="0"/>
          <w:marTop w:val="0"/>
          <w:marBottom w:val="0"/>
          <w:divBdr>
            <w:top w:val="none" w:sz="0" w:space="0" w:color="auto"/>
            <w:left w:val="none" w:sz="0" w:space="0" w:color="auto"/>
            <w:bottom w:val="none" w:sz="0" w:space="0" w:color="auto"/>
            <w:right w:val="none" w:sz="0" w:space="0" w:color="auto"/>
          </w:divBdr>
          <w:divsChild>
            <w:div w:id="899176309">
              <w:marLeft w:val="0"/>
              <w:marRight w:val="0"/>
              <w:marTop w:val="0"/>
              <w:marBottom w:val="0"/>
              <w:divBdr>
                <w:top w:val="none" w:sz="0" w:space="0" w:color="auto"/>
                <w:left w:val="none" w:sz="0" w:space="0" w:color="auto"/>
                <w:bottom w:val="none" w:sz="0" w:space="0" w:color="auto"/>
                <w:right w:val="none" w:sz="0" w:space="0" w:color="auto"/>
              </w:divBdr>
            </w:div>
          </w:divsChild>
        </w:div>
        <w:div w:id="1971742201">
          <w:marLeft w:val="0"/>
          <w:marRight w:val="0"/>
          <w:marTop w:val="0"/>
          <w:marBottom w:val="0"/>
          <w:divBdr>
            <w:top w:val="none" w:sz="0" w:space="0" w:color="auto"/>
            <w:left w:val="none" w:sz="0" w:space="0" w:color="auto"/>
            <w:bottom w:val="none" w:sz="0" w:space="0" w:color="auto"/>
            <w:right w:val="none" w:sz="0" w:space="0" w:color="auto"/>
          </w:divBdr>
          <w:divsChild>
            <w:div w:id="274753253">
              <w:marLeft w:val="0"/>
              <w:marRight w:val="0"/>
              <w:marTop w:val="0"/>
              <w:marBottom w:val="0"/>
              <w:divBdr>
                <w:top w:val="none" w:sz="0" w:space="0" w:color="auto"/>
                <w:left w:val="none" w:sz="0" w:space="0" w:color="auto"/>
                <w:bottom w:val="none" w:sz="0" w:space="0" w:color="auto"/>
                <w:right w:val="none" w:sz="0" w:space="0" w:color="auto"/>
              </w:divBdr>
            </w:div>
          </w:divsChild>
        </w:div>
        <w:div w:id="1284842332">
          <w:marLeft w:val="0"/>
          <w:marRight w:val="0"/>
          <w:marTop w:val="0"/>
          <w:marBottom w:val="0"/>
          <w:divBdr>
            <w:top w:val="none" w:sz="0" w:space="0" w:color="auto"/>
            <w:left w:val="none" w:sz="0" w:space="0" w:color="auto"/>
            <w:bottom w:val="none" w:sz="0" w:space="0" w:color="auto"/>
            <w:right w:val="none" w:sz="0" w:space="0" w:color="auto"/>
          </w:divBdr>
          <w:divsChild>
            <w:div w:id="780540401">
              <w:marLeft w:val="0"/>
              <w:marRight w:val="0"/>
              <w:marTop w:val="0"/>
              <w:marBottom w:val="0"/>
              <w:divBdr>
                <w:top w:val="none" w:sz="0" w:space="0" w:color="auto"/>
                <w:left w:val="none" w:sz="0" w:space="0" w:color="auto"/>
                <w:bottom w:val="none" w:sz="0" w:space="0" w:color="auto"/>
                <w:right w:val="none" w:sz="0" w:space="0" w:color="auto"/>
              </w:divBdr>
            </w:div>
          </w:divsChild>
        </w:div>
        <w:div w:id="494607721">
          <w:marLeft w:val="0"/>
          <w:marRight w:val="0"/>
          <w:marTop w:val="0"/>
          <w:marBottom w:val="0"/>
          <w:divBdr>
            <w:top w:val="none" w:sz="0" w:space="0" w:color="auto"/>
            <w:left w:val="none" w:sz="0" w:space="0" w:color="auto"/>
            <w:bottom w:val="none" w:sz="0" w:space="0" w:color="auto"/>
            <w:right w:val="none" w:sz="0" w:space="0" w:color="auto"/>
          </w:divBdr>
          <w:divsChild>
            <w:div w:id="306322401">
              <w:marLeft w:val="0"/>
              <w:marRight w:val="0"/>
              <w:marTop w:val="0"/>
              <w:marBottom w:val="0"/>
              <w:divBdr>
                <w:top w:val="none" w:sz="0" w:space="0" w:color="auto"/>
                <w:left w:val="none" w:sz="0" w:space="0" w:color="auto"/>
                <w:bottom w:val="none" w:sz="0" w:space="0" w:color="auto"/>
                <w:right w:val="none" w:sz="0" w:space="0" w:color="auto"/>
              </w:divBdr>
            </w:div>
          </w:divsChild>
        </w:div>
        <w:div w:id="1029188744">
          <w:marLeft w:val="0"/>
          <w:marRight w:val="0"/>
          <w:marTop w:val="0"/>
          <w:marBottom w:val="0"/>
          <w:divBdr>
            <w:top w:val="none" w:sz="0" w:space="0" w:color="auto"/>
            <w:left w:val="none" w:sz="0" w:space="0" w:color="auto"/>
            <w:bottom w:val="none" w:sz="0" w:space="0" w:color="auto"/>
            <w:right w:val="none" w:sz="0" w:space="0" w:color="auto"/>
          </w:divBdr>
          <w:divsChild>
            <w:div w:id="1713842801">
              <w:marLeft w:val="0"/>
              <w:marRight w:val="0"/>
              <w:marTop w:val="0"/>
              <w:marBottom w:val="0"/>
              <w:divBdr>
                <w:top w:val="none" w:sz="0" w:space="0" w:color="auto"/>
                <w:left w:val="none" w:sz="0" w:space="0" w:color="auto"/>
                <w:bottom w:val="none" w:sz="0" w:space="0" w:color="auto"/>
                <w:right w:val="none" w:sz="0" w:space="0" w:color="auto"/>
              </w:divBdr>
            </w:div>
          </w:divsChild>
        </w:div>
        <w:div w:id="33888917">
          <w:marLeft w:val="0"/>
          <w:marRight w:val="0"/>
          <w:marTop w:val="0"/>
          <w:marBottom w:val="0"/>
          <w:divBdr>
            <w:top w:val="none" w:sz="0" w:space="0" w:color="auto"/>
            <w:left w:val="none" w:sz="0" w:space="0" w:color="auto"/>
            <w:bottom w:val="none" w:sz="0" w:space="0" w:color="auto"/>
            <w:right w:val="none" w:sz="0" w:space="0" w:color="auto"/>
          </w:divBdr>
          <w:divsChild>
            <w:div w:id="1783188712">
              <w:marLeft w:val="0"/>
              <w:marRight w:val="0"/>
              <w:marTop w:val="0"/>
              <w:marBottom w:val="0"/>
              <w:divBdr>
                <w:top w:val="none" w:sz="0" w:space="0" w:color="auto"/>
                <w:left w:val="none" w:sz="0" w:space="0" w:color="auto"/>
                <w:bottom w:val="none" w:sz="0" w:space="0" w:color="auto"/>
                <w:right w:val="none" w:sz="0" w:space="0" w:color="auto"/>
              </w:divBdr>
            </w:div>
          </w:divsChild>
        </w:div>
        <w:div w:id="575164221">
          <w:marLeft w:val="0"/>
          <w:marRight w:val="0"/>
          <w:marTop w:val="0"/>
          <w:marBottom w:val="0"/>
          <w:divBdr>
            <w:top w:val="none" w:sz="0" w:space="0" w:color="auto"/>
            <w:left w:val="none" w:sz="0" w:space="0" w:color="auto"/>
            <w:bottom w:val="none" w:sz="0" w:space="0" w:color="auto"/>
            <w:right w:val="none" w:sz="0" w:space="0" w:color="auto"/>
          </w:divBdr>
          <w:divsChild>
            <w:div w:id="1438478371">
              <w:marLeft w:val="0"/>
              <w:marRight w:val="0"/>
              <w:marTop w:val="0"/>
              <w:marBottom w:val="0"/>
              <w:divBdr>
                <w:top w:val="none" w:sz="0" w:space="0" w:color="auto"/>
                <w:left w:val="none" w:sz="0" w:space="0" w:color="auto"/>
                <w:bottom w:val="none" w:sz="0" w:space="0" w:color="auto"/>
                <w:right w:val="none" w:sz="0" w:space="0" w:color="auto"/>
              </w:divBdr>
            </w:div>
          </w:divsChild>
        </w:div>
        <w:div w:id="1012604179">
          <w:marLeft w:val="0"/>
          <w:marRight w:val="0"/>
          <w:marTop w:val="0"/>
          <w:marBottom w:val="0"/>
          <w:divBdr>
            <w:top w:val="none" w:sz="0" w:space="0" w:color="auto"/>
            <w:left w:val="none" w:sz="0" w:space="0" w:color="auto"/>
            <w:bottom w:val="none" w:sz="0" w:space="0" w:color="auto"/>
            <w:right w:val="none" w:sz="0" w:space="0" w:color="auto"/>
          </w:divBdr>
          <w:divsChild>
            <w:div w:id="38940240">
              <w:marLeft w:val="0"/>
              <w:marRight w:val="0"/>
              <w:marTop w:val="0"/>
              <w:marBottom w:val="0"/>
              <w:divBdr>
                <w:top w:val="none" w:sz="0" w:space="0" w:color="auto"/>
                <w:left w:val="none" w:sz="0" w:space="0" w:color="auto"/>
                <w:bottom w:val="none" w:sz="0" w:space="0" w:color="auto"/>
                <w:right w:val="none" w:sz="0" w:space="0" w:color="auto"/>
              </w:divBdr>
            </w:div>
          </w:divsChild>
        </w:div>
        <w:div w:id="501047284">
          <w:marLeft w:val="0"/>
          <w:marRight w:val="0"/>
          <w:marTop w:val="0"/>
          <w:marBottom w:val="0"/>
          <w:divBdr>
            <w:top w:val="none" w:sz="0" w:space="0" w:color="auto"/>
            <w:left w:val="none" w:sz="0" w:space="0" w:color="auto"/>
            <w:bottom w:val="none" w:sz="0" w:space="0" w:color="auto"/>
            <w:right w:val="none" w:sz="0" w:space="0" w:color="auto"/>
          </w:divBdr>
          <w:divsChild>
            <w:div w:id="1838382470">
              <w:marLeft w:val="0"/>
              <w:marRight w:val="0"/>
              <w:marTop w:val="0"/>
              <w:marBottom w:val="0"/>
              <w:divBdr>
                <w:top w:val="none" w:sz="0" w:space="0" w:color="auto"/>
                <w:left w:val="none" w:sz="0" w:space="0" w:color="auto"/>
                <w:bottom w:val="none" w:sz="0" w:space="0" w:color="auto"/>
                <w:right w:val="none" w:sz="0" w:space="0" w:color="auto"/>
              </w:divBdr>
            </w:div>
          </w:divsChild>
        </w:div>
        <w:div w:id="99960566">
          <w:marLeft w:val="0"/>
          <w:marRight w:val="0"/>
          <w:marTop w:val="0"/>
          <w:marBottom w:val="0"/>
          <w:divBdr>
            <w:top w:val="none" w:sz="0" w:space="0" w:color="auto"/>
            <w:left w:val="none" w:sz="0" w:space="0" w:color="auto"/>
            <w:bottom w:val="none" w:sz="0" w:space="0" w:color="auto"/>
            <w:right w:val="none" w:sz="0" w:space="0" w:color="auto"/>
          </w:divBdr>
          <w:divsChild>
            <w:div w:id="991061306">
              <w:marLeft w:val="0"/>
              <w:marRight w:val="0"/>
              <w:marTop w:val="0"/>
              <w:marBottom w:val="0"/>
              <w:divBdr>
                <w:top w:val="none" w:sz="0" w:space="0" w:color="auto"/>
                <w:left w:val="none" w:sz="0" w:space="0" w:color="auto"/>
                <w:bottom w:val="none" w:sz="0" w:space="0" w:color="auto"/>
                <w:right w:val="none" w:sz="0" w:space="0" w:color="auto"/>
              </w:divBdr>
            </w:div>
          </w:divsChild>
        </w:div>
        <w:div w:id="1841890620">
          <w:marLeft w:val="0"/>
          <w:marRight w:val="0"/>
          <w:marTop w:val="0"/>
          <w:marBottom w:val="0"/>
          <w:divBdr>
            <w:top w:val="none" w:sz="0" w:space="0" w:color="auto"/>
            <w:left w:val="none" w:sz="0" w:space="0" w:color="auto"/>
            <w:bottom w:val="none" w:sz="0" w:space="0" w:color="auto"/>
            <w:right w:val="none" w:sz="0" w:space="0" w:color="auto"/>
          </w:divBdr>
          <w:divsChild>
            <w:div w:id="1506550289">
              <w:marLeft w:val="0"/>
              <w:marRight w:val="0"/>
              <w:marTop w:val="0"/>
              <w:marBottom w:val="0"/>
              <w:divBdr>
                <w:top w:val="none" w:sz="0" w:space="0" w:color="auto"/>
                <w:left w:val="none" w:sz="0" w:space="0" w:color="auto"/>
                <w:bottom w:val="none" w:sz="0" w:space="0" w:color="auto"/>
                <w:right w:val="none" w:sz="0" w:space="0" w:color="auto"/>
              </w:divBdr>
            </w:div>
          </w:divsChild>
        </w:div>
        <w:div w:id="1832330197">
          <w:marLeft w:val="0"/>
          <w:marRight w:val="0"/>
          <w:marTop w:val="0"/>
          <w:marBottom w:val="0"/>
          <w:divBdr>
            <w:top w:val="none" w:sz="0" w:space="0" w:color="auto"/>
            <w:left w:val="none" w:sz="0" w:space="0" w:color="auto"/>
            <w:bottom w:val="none" w:sz="0" w:space="0" w:color="auto"/>
            <w:right w:val="none" w:sz="0" w:space="0" w:color="auto"/>
          </w:divBdr>
          <w:divsChild>
            <w:div w:id="1782021171">
              <w:marLeft w:val="0"/>
              <w:marRight w:val="0"/>
              <w:marTop w:val="0"/>
              <w:marBottom w:val="0"/>
              <w:divBdr>
                <w:top w:val="none" w:sz="0" w:space="0" w:color="auto"/>
                <w:left w:val="none" w:sz="0" w:space="0" w:color="auto"/>
                <w:bottom w:val="none" w:sz="0" w:space="0" w:color="auto"/>
                <w:right w:val="none" w:sz="0" w:space="0" w:color="auto"/>
              </w:divBdr>
            </w:div>
          </w:divsChild>
        </w:div>
        <w:div w:id="508833246">
          <w:marLeft w:val="0"/>
          <w:marRight w:val="0"/>
          <w:marTop w:val="0"/>
          <w:marBottom w:val="0"/>
          <w:divBdr>
            <w:top w:val="none" w:sz="0" w:space="0" w:color="auto"/>
            <w:left w:val="none" w:sz="0" w:space="0" w:color="auto"/>
            <w:bottom w:val="none" w:sz="0" w:space="0" w:color="auto"/>
            <w:right w:val="none" w:sz="0" w:space="0" w:color="auto"/>
          </w:divBdr>
          <w:divsChild>
            <w:div w:id="758331980">
              <w:marLeft w:val="0"/>
              <w:marRight w:val="0"/>
              <w:marTop w:val="0"/>
              <w:marBottom w:val="0"/>
              <w:divBdr>
                <w:top w:val="none" w:sz="0" w:space="0" w:color="auto"/>
                <w:left w:val="none" w:sz="0" w:space="0" w:color="auto"/>
                <w:bottom w:val="none" w:sz="0" w:space="0" w:color="auto"/>
                <w:right w:val="none" w:sz="0" w:space="0" w:color="auto"/>
              </w:divBdr>
            </w:div>
          </w:divsChild>
        </w:div>
        <w:div w:id="876158186">
          <w:marLeft w:val="0"/>
          <w:marRight w:val="0"/>
          <w:marTop w:val="0"/>
          <w:marBottom w:val="0"/>
          <w:divBdr>
            <w:top w:val="none" w:sz="0" w:space="0" w:color="auto"/>
            <w:left w:val="none" w:sz="0" w:space="0" w:color="auto"/>
            <w:bottom w:val="none" w:sz="0" w:space="0" w:color="auto"/>
            <w:right w:val="none" w:sz="0" w:space="0" w:color="auto"/>
          </w:divBdr>
          <w:divsChild>
            <w:div w:id="855928024">
              <w:marLeft w:val="0"/>
              <w:marRight w:val="0"/>
              <w:marTop w:val="0"/>
              <w:marBottom w:val="0"/>
              <w:divBdr>
                <w:top w:val="none" w:sz="0" w:space="0" w:color="auto"/>
                <w:left w:val="none" w:sz="0" w:space="0" w:color="auto"/>
                <w:bottom w:val="none" w:sz="0" w:space="0" w:color="auto"/>
                <w:right w:val="none" w:sz="0" w:space="0" w:color="auto"/>
              </w:divBdr>
            </w:div>
          </w:divsChild>
        </w:div>
        <w:div w:id="649864658">
          <w:marLeft w:val="0"/>
          <w:marRight w:val="0"/>
          <w:marTop w:val="0"/>
          <w:marBottom w:val="0"/>
          <w:divBdr>
            <w:top w:val="none" w:sz="0" w:space="0" w:color="auto"/>
            <w:left w:val="none" w:sz="0" w:space="0" w:color="auto"/>
            <w:bottom w:val="none" w:sz="0" w:space="0" w:color="auto"/>
            <w:right w:val="none" w:sz="0" w:space="0" w:color="auto"/>
          </w:divBdr>
          <w:divsChild>
            <w:div w:id="1336882684">
              <w:marLeft w:val="0"/>
              <w:marRight w:val="0"/>
              <w:marTop w:val="0"/>
              <w:marBottom w:val="0"/>
              <w:divBdr>
                <w:top w:val="none" w:sz="0" w:space="0" w:color="auto"/>
                <w:left w:val="none" w:sz="0" w:space="0" w:color="auto"/>
                <w:bottom w:val="none" w:sz="0" w:space="0" w:color="auto"/>
                <w:right w:val="none" w:sz="0" w:space="0" w:color="auto"/>
              </w:divBdr>
            </w:div>
          </w:divsChild>
        </w:div>
        <w:div w:id="2106802496">
          <w:marLeft w:val="0"/>
          <w:marRight w:val="0"/>
          <w:marTop w:val="0"/>
          <w:marBottom w:val="0"/>
          <w:divBdr>
            <w:top w:val="none" w:sz="0" w:space="0" w:color="auto"/>
            <w:left w:val="none" w:sz="0" w:space="0" w:color="auto"/>
            <w:bottom w:val="none" w:sz="0" w:space="0" w:color="auto"/>
            <w:right w:val="none" w:sz="0" w:space="0" w:color="auto"/>
          </w:divBdr>
          <w:divsChild>
            <w:div w:id="1804077503">
              <w:marLeft w:val="0"/>
              <w:marRight w:val="0"/>
              <w:marTop w:val="0"/>
              <w:marBottom w:val="0"/>
              <w:divBdr>
                <w:top w:val="none" w:sz="0" w:space="0" w:color="auto"/>
                <w:left w:val="none" w:sz="0" w:space="0" w:color="auto"/>
                <w:bottom w:val="none" w:sz="0" w:space="0" w:color="auto"/>
                <w:right w:val="none" w:sz="0" w:space="0" w:color="auto"/>
              </w:divBdr>
            </w:div>
          </w:divsChild>
        </w:div>
        <w:div w:id="1982028693">
          <w:marLeft w:val="0"/>
          <w:marRight w:val="0"/>
          <w:marTop w:val="0"/>
          <w:marBottom w:val="0"/>
          <w:divBdr>
            <w:top w:val="none" w:sz="0" w:space="0" w:color="auto"/>
            <w:left w:val="none" w:sz="0" w:space="0" w:color="auto"/>
            <w:bottom w:val="none" w:sz="0" w:space="0" w:color="auto"/>
            <w:right w:val="none" w:sz="0" w:space="0" w:color="auto"/>
          </w:divBdr>
          <w:divsChild>
            <w:div w:id="1164518068">
              <w:marLeft w:val="0"/>
              <w:marRight w:val="0"/>
              <w:marTop w:val="0"/>
              <w:marBottom w:val="0"/>
              <w:divBdr>
                <w:top w:val="none" w:sz="0" w:space="0" w:color="auto"/>
                <w:left w:val="none" w:sz="0" w:space="0" w:color="auto"/>
                <w:bottom w:val="none" w:sz="0" w:space="0" w:color="auto"/>
                <w:right w:val="none" w:sz="0" w:space="0" w:color="auto"/>
              </w:divBdr>
            </w:div>
          </w:divsChild>
        </w:div>
        <w:div w:id="1758164087">
          <w:marLeft w:val="0"/>
          <w:marRight w:val="0"/>
          <w:marTop w:val="0"/>
          <w:marBottom w:val="0"/>
          <w:divBdr>
            <w:top w:val="none" w:sz="0" w:space="0" w:color="auto"/>
            <w:left w:val="none" w:sz="0" w:space="0" w:color="auto"/>
            <w:bottom w:val="none" w:sz="0" w:space="0" w:color="auto"/>
            <w:right w:val="none" w:sz="0" w:space="0" w:color="auto"/>
          </w:divBdr>
          <w:divsChild>
            <w:div w:id="317418473">
              <w:marLeft w:val="0"/>
              <w:marRight w:val="0"/>
              <w:marTop w:val="0"/>
              <w:marBottom w:val="0"/>
              <w:divBdr>
                <w:top w:val="none" w:sz="0" w:space="0" w:color="auto"/>
                <w:left w:val="none" w:sz="0" w:space="0" w:color="auto"/>
                <w:bottom w:val="none" w:sz="0" w:space="0" w:color="auto"/>
                <w:right w:val="none" w:sz="0" w:space="0" w:color="auto"/>
              </w:divBdr>
            </w:div>
          </w:divsChild>
        </w:div>
        <w:div w:id="542443467">
          <w:marLeft w:val="0"/>
          <w:marRight w:val="0"/>
          <w:marTop w:val="0"/>
          <w:marBottom w:val="0"/>
          <w:divBdr>
            <w:top w:val="none" w:sz="0" w:space="0" w:color="auto"/>
            <w:left w:val="none" w:sz="0" w:space="0" w:color="auto"/>
            <w:bottom w:val="none" w:sz="0" w:space="0" w:color="auto"/>
            <w:right w:val="none" w:sz="0" w:space="0" w:color="auto"/>
          </w:divBdr>
          <w:divsChild>
            <w:div w:id="725952112">
              <w:marLeft w:val="0"/>
              <w:marRight w:val="0"/>
              <w:marTop w:val="0"/>
              <w:marBottom w:val="0"/>
              <w:divBdr>
                <w:top w:val="none" w:sz="0" w:space="0" w:color="auto"/>
                <w:left w:val="none" w:sz="0" w:space="0" w:color="auto"/>
                <w:bottom w:val="none" w:sz="0" w:space="0" w:color="auto"/>
                <w:right w:val="none" w:sz="0" w:space="0" w:color="auto"/>
              </w:divBdr>
            </w:div>
          </w:divsChild>
        </w:div>
        <w:div w:id="1204951299">
          <w:marLeft w:val="0"/>
          <w:marRight w:val="0"/>
          <w:marTop w:val="0"/>
          <w:marBottom w:val="0"/>
          <w:divBdr>
            <w:top w:val="none" w:sz="0" w:space="0" w:color="auto"/>
            <w:left w:val="none" w:sz="0" w:space="0" w:color="auto"/>
            <w:bottom w:val="none" w:sz="0" w:space="0" w:color="auto"/>
            <w:right w:val="none" w:sz="0" w:space="0" w:color="auto"/>
          </w:divBdr>
          <w:divsChild>
            <w:div w:id="336733318">
              <w:marLeft w:val="0"/>
              <w:marRight w:val="0"/>
              <w:marTop w:val="0"/>
              <w:marBottom w:val="0"/>
              <w:divBdr>
                <w:top w:val="none" w:sz="0" w:space="0" w:color="auto"/>
                <w:left w:val="none" w:sz="0" w:space="0" w:color="auto"/>
                <w:bottom w:val="none" w:sz="0" w:space="0" w:color="auto"/>
                <w:right w:val="none" w:sz="0" w:space="0" w:color="auto"/>
              </w:divBdr>
            </w:div>
          </w:divsChild>
        </w:div>
        <w:div w:id="1379009021">
          <w:marLeft w:val="0"/>
          <w:marRight w:val="0"/>
          <w:marTop w:val="0"/>
          <w:marBottom w:val="0"/>
          <w:divBdr>
            <w:top w:val="none" w:sz="0" w:space="0" w:color="auto"/>
            <w:left w:val="none" w:sz="0" w:space="0" w:color="auto"/>
            <w:bottom w:val="none" w:sz="0" w:space="0" w:color="auto"/>
            <w:right w:val="none" w:sz="0" w:space="0" w:color="auto"/>
          </w:divBdr>
          <w:divsChild>
            <w:div w:id="255601375">
              <w:marLeft w:val="0"/>
              <w:marRight w:val="0"/>
              <w:marTop w:val="0"/>
              <w:marBottom w:val="0"/>
              <w:divBdr>
                <w:top w:val="none" w:sz="0" w:space="0" w:color="auto"/>
                <w:left w:val="none" w:sz="0" w:space="0" w:color="auto"/>
                <w:bottom w:val="none" w:sz="0" w:space="0" w:color="auto"/>
                <w:right w:val="none" w:sz="0" w:space="0" w:color="auto"/>
              </w:divBdr>
            </w:div>
          </w:divsChild>
        </w:div>
        <w:div w:id="141628752">
          <w:marLeft w:val="0"/>
          <w:marRight w:val="0"/>
          <w:marTop w:val="0"/>
          <w:marBottom w:val="0"/>
          <w:divBdr>
            <w:top w:val="none" w:sz="0" w:space="0" w:color="auto"/>
            <w:left w:val="none" w:sz="0" w:space="0" w:color="auto"/>
            <w:bottom w:val="none" w:sz="0" w:space="0" w:color="auto"/>
            <w:right w:val="none" w:sz="0" w:space="0" w:color="auto"/>
          </w:divBdr>
          <w:divsChild>
            <w:div w:id="1078135625">
              <w:marLeft w:val="0"/>
              <w:marRight w:val="0"/>
              <w:marTop w:val="0"/>
              <w:marBottom w:val="0"/>
              <w:divBdr>
                <w:top w:val="none" w:sz="0" w:space="0" w:color="auto"/>
                <w:left w:val="none" w:sz="0" w:space="0" w:color="auto"/>
                <w:bottom w:val="none" w:sz="0" w:space="0" w:color="auto"/>
                <w:right w:val="none" w:sz="0" w:space="0" w:color="auto"/>
              </w:divBdr>
            </w:div>
          </w:divsChild>
        </w:div>
        <w:div w:id="2046101295">
          <w:marLeft w:val="0"/>
          <w:marRight w:val="0"/>
          <w:marTop w:val="0"/>
          <w:marBottom w:val="0"/>
          <w:divBdr>
            <w:top w:val="none" w:sz="0" w:space="0" w:color="auto"/>
            <w:left w:val="none" w:sz="0" w:space="0" w:color="auto"/>
            <w:bottom w:val="none" w:sz="0" w:space="0" w:color="auto"/>
            <w:right w:val="none" w:sz="0" w:space="0" w:color="auto"/>
          </w:divBdr>
          <w:divsChild>
            <w:div w:id="923563012">
              <w:marLeft w:val="0"/>
              <w:marRight w:val="0"/>
              <w:marTop w:val="0"/>
              <w:marBottom w:val="0"/>
              <w:divBdr>
                <w:top w:val="none" w:sz="0" w:space="0" w:color="auto"/>
                <w:left w:val="none" w:sz="0" w:space="0" w:color="auto"/>
                <w:bottom w:val="none" w:sz="0" w:space="0" w:color="auto"/>
                <w:right w:val="none" w:sz="0" w:space="0" w:color="auto"/>
              </w:divBdr>
            </w:div>
          </w:divsChild>
        </w:div>
        <w:div w:id="1582063092">
          <w:marLeft w:val="0"/>
          <w:marRight w:val="0"/>
          <w:marTop w:val="0"/>
          <w:marBottom w:val="0"/>
          <w:divBdr>
            <w:top w:val="none" w:sz="0" w:space="0" w:color="auto"/>
            <w:left w:val="none" w:sz="0" w:space="0" w:color="auto"/>
            <w:bottom w:val="none" w:sz="0" w:space="0" w:color="auto"/>
            <w:right w:val="none" w:sz="0" w:space="0" w:color="auto"/>
          </w:divBdr>
          <w:divsChild>
            <w:div w:id="858933913">
              <w:marLeft w:val="0"/>
              <w:marRight w:val="0"/>
              <w:marTop w:val="0"/>
              <w:marBottom w:val="0"/>
              <w:divBdr>
                <w:top w:val="none" w:sz="0" w:space="0" w:color="auto"/>
                <w:left w:val="none" w:sz="0" w:space="0" w:color="auto"/>
                <w:bottom w:val="none" w:sz="0" w:space="0" w:color="auto"/>
                <w:right w:val="none" w:sz="0" w:space="0" w:color="auto"/>
              </w:divBdr>
            </w:div>
          </w:divsChild>
        </w:div>
        <w:div w:id="1020199938">
          <w:marLeft w:val="0"/>
          <w:marRight w:val="0"/>
          <w:marTop w:val="0"/>
          <w:marBottom w:val="0"/>
          <w:divBdr>
            <w:top w:val="none" w:sz="0" w:space="0" w:color="auto"/>
            <w:left w:val="none" w:sz="0" w:space="0" w:color="auto"/>
            <w:bottom w:val="none" w:sz="0" w:space="0" w:color="auto"/>
            <w:right w:val="none" w:sz="0" w:space="0" w:color="auto"/>
          </w:divBdr>
          <w:divsChild>
            <w:div w:id="2104716474">
              <w:marLeft w:val="0"/>
              <w:marRight w:val="0"/>
              <w:marTop w:val="0"/>
              <w:marBottom w:val="0"/>
              <w:divBdr>
                <w:top w:val="none" w:sz="0" w:space="0" w:color="auto"/>
                <w:left w:val="none" w:sz="0" w:space="0" w:color="auto"/>
                <w:bottom w:val="none" w:sz="0" w:space="0" w:color="auto"/>
                <w:right w:val="none" w:sz="0" w:space="0" w:color="auto"/>
              </w:divBdr>
            </w:div>
          </w:divsChild>
        </w:div>
        <w:div w:id="1340620727">
          <w:marLeft w:val="0"/>
          <w:marRight w:val="0"/>
          <w:marTop w:val="0"/>
          <w:marBottom w:val="0"/>
          <w:divBdr>
            <w:top w:val="none" w:sz="0" w:space="0" w:color="auto"/>
            <w:left w:val="none" w:sz="0" w:space="0" w:color="auto"/>
            <w:bottom w:val="none" w:sz="0" w:space="0" w:color="auto"/>
            <w:right w:val="none" w:sz="0" w:space="0" w:color="auto"/>
          </w:divBdr>
          <w:divsChild>
            <w:div w:id="1261528537">
              <w:marLeft w:val="0"/>
              <w:marRight w:val="0"/>
              <w:marTop w:val="0"/>
              <w:marBottom w:val="0"/>
              <w:divBdr>
                <w:top w:val="none" w:sz="0" w:space="0" w:color="auto"/>
                <w:left w:val="none" w:sz="0" w:space="0" w:color="auto"/>
                <w:bottom w:val="none" w:sz="0" w:space="0" w:color="auto"/>
                <w:right w:val="none" w:sz="0" w:space="0" w:color="auto"/>
              </w:divBdr>
            </w:div>
          </w:divsChild>
        </w:div>
        <w:div w:id="1012487703">
          <w:marLeft w:val="0"/>
          <w:marRight w:val="0"/>
          <w:marTop w:val="0"/>
          <w:marBottom w:val="0"/>
          <w:divBdr>
            <w:top w:val="none" w:sz="0" w:space="0" w:color="auto"/>
            <w:left w:val="none" w:sz="0" w:space="0" w:color="auto"/>
            <w:bottom w:val="none" w:sz="0" w:space="0" w:color="auto"/>
            <w:right w:val="none" w:sz="0" w:space="0" w:color="auto"/>
          </w:divBdr>
          <w:divsChild>
            <w:div w:id="1751805834">
              <w:marLeft w:val="0"/>
              <w:marRight w:val="0"/>
              <w:marTop w:val="0"/>
              <w:marBottom w:val="0"/>
              <w:divBdr>
                <w:top w:val="none" w:sz="0" w:space="0" w:color="auto"/>
                <w:left w:val="none" w:sz="0" w:space="0" w:color="auto"/>
                <w:bottom w:val="none" w:sz="0" w:space="0" w:color="auto"/>
                <w:right w:val="none" w:sz="0" w:space="0" w:color="auto"/>
              </w:divBdr>
            </w:div>
          </w:divsChild>
        </w:div>
        <w:div w:id="1760253195">
          <w:marLeft w:val="0"/>
          <w:marRight w:val="0"/>
          <w:marTop w:val="0"/>
          <w:marBottom w:val="0"/>
          <w:divBdr>
            <w:top w:val="none" w:sz="0" w:space="0" w:color="auto"/>
            <w:left w:val="none" w:sz="0" w:space="0" w:color="auto"/>
            <w:bottom w:val="none" w:sz="0" w:space="0" w:color="auto"/>
            <w:right w:val="none" w:sz="0" w:space="0" w:color="auto"/>
          </w:divBdr>
          <w:divsChild>
            <w:div w:id="1284922687">
              <w:marLeft w:val="0"/>
              <w:marRight w:val="0"/>
              <w:marTop w:val="0"/>
              <w:marBottom w:val="0"/>
              <w:divBdr>
                <w:top w:val="none" w:sz="0" w:space="0" w:color="auto"/>
                <w:left w:val="none" w:sz="0" w:space="0" w:color="auto"/>
                <w:bottom w:val="none" w:sz="0" w:space="0" w:color="auto"/>
                <w:right w:val="none" w:sz="0" w:space="0" w:color="auto"/>
              </w:divBdr>
            </w:div>
          </w:divsChild>
        </w:div>
        <w:div w:id="1882089231">
          <w:marLeft w:val="0"/>
          <w:marRight w:val="0"/>
          <w:marTop w:val="0"/>
          <w:marBottom w:val="0"/>
          <w:divBdr>
            <w:top w:val="none" w:sz="0" w:space="0" w:color="auto"/>
            <w:left w:val="none" w:sz="0" w:space="0" w:color="auto"/>
            <w:bottom w:val="none" w:sz="0" w:space="0" w:color="auto"/>
            <w:right w:val="none" w:sz="0" w:space="0" w:color="auto"/>
          </w:divBdr>
          <w:divsChild>
            <w:div w:id="818574440">
              <w:marLeft w:val="0"/>
              <w:marRight w:val="0"/>
              <w:marTop w:val="0"/>
              <w:marBottom w:val="0"/>
              <w:divBdr>
                <w:top w:val="none" w:sz="0" w:space="0" w:color="auto"/>
                <w:left w:val="none" w:sz="0" w:space="0" w:color="auto"/>
                <w:bottom w:val="none" w:sz="0" w:space="0" w:color="auto"/>
                <w:right w:val="none" w:sz="0" w:space="0" w:color="auto"/>
              </w:divBdr>
            </w:div>
          </w:divsChild>
        </w:div>
        <w:div w:id="380981371">
          <w:marLeft w:val="0"/>
          <w:marRight w:val="0"/>
          <w:marTop w:val="0"/>
          <w:marBottom w:val="0"/>
          <w:divBdr>
            <w:top w:val="none" w:sz="0" w:space="0" w:color="auto"/>
            <w:left w:val="none" w:sz="0" w:space="0" w:color="auto"/>
            <w:bottom w:val="none" w:sz="0" w:space="0" w:color="auto"/>
            <w:right w:val="none" w:sz="0" w:space="0" w:color="auto"/>
          </w:divBdr>
          <w:divsChild>
            <w:div w:id="1041636675">
              <w:marLeft w:val="0"/>
              <w:marRight w:val="0"/>
              <w:marTop w:val="0"/>
              <w:marBottom w:val="0"/>
              <w:divBdr>
                <w:top w:val="none" w:sz="0" w:space="0" w:color="auto"/>
                <w:left w:val="none" w:sz="0" w:space="0" w:color="auto"/>
                <w:bottom w:val="none" w:sz="0" w:space="0" w:color="auto"/>
                <w:right w:val="none" w:sz="0" w:space="0" w:color="auto"/>
              </w:divBdr>
            </w:div>
          </w:divsChild>
        </w:div>
        <w:div w:id="1025642604">
          <w:marLeft w:val="0"/>
          <w:marRight w:val="0"/>
          <w:marTop w:val="0"/>
          <w:marBottom w:val="0"/>
          <w:divBdr>
            <w:top w:val="none" w:sz="0" w:space="0" w:color="auto"/>
            <w:left w:val="none" w:sz="0" w:space="0" w:color="auto"/>
            <w:bottom w:val="none" w:sz="0" w:space="0" w:color="auto"/>
            <w:right w:val="none" w:sz="0" w:space="0" w:color="auto"/>
          </w:divBdr>
          <w:divsChild>
            <w:div w:id="436411309">
              <w:marLeft w:val="0"/>
              <w:marRight w:val="0"/>
              <w:marTop w:val="0"/>
              <w:marBottom w:val="0"/>
              <w:divBdr>
                <w:top w:val="none" w:sz="0" w:space="0" w:color="auto"/>
                <w:left w:val="none" w:sz="0" w:space="0" w:color="auto"/>
                <w:bottom w:val="none" w:sz="0" w:space="0" w:color="auto"/>
                <w:right w:val="none" w:sz="0" w:space="0" w:color="auto"/>
              </w:divBdr>
            </w:div>
          </w:divsChild>
        </w:div>
        <w:div w:id="1536888854">
          <w:marLeft w:val="0"/>
          <w:marRight w:val="0"/>
          <w:marTop w:val="0"/>
          <w:marBottom w:val="0"/>
          <w:divBdr>
            <w:top w:val="none" w:sz="0" w:space="0" w:color="auto"/>
            <w:left w:val="none" w:sz="0" w:space="0" w:color="auto"/>
            <w:bottom w:val="none" w:sz="0" w:space="0" w:color="auto"/>
            <w:right w:val="none" w:sz="0" w:space="0" w:color="auto"/>
          </w:divBdr>
          <w:divsChild>
            <w:div w:id="2065567334">
              <w:marLeft w:val="0"/>
              <w:marRight w:val="0"/>
              <w:marTop w:val="0"/>
              <w:marBottom w:val="0"/>
              <w:divBdr>
                <w:top w:val="none" w:sz="0" w:space="0" w:color="auto"/>
                <w:left w:val="none" w:sz="0" w:space="0" w:color="auto"/>
                <w:bottom w:val="none" w:sz="0" w:space="0" w:color="auto"/>
                <w:right w:val="none" w:sz="0" w:space="0" w:color="auto"/>
              </w:divBdr>
            </w:div>
          </w:divsChild>
        </w:div>
        <w:div w:id="772091905">
          <w:marLeft w:val="0"/>
          <w:marRight w:val="0"/>
          <w:marTop w:val="0"/>
          <w:marBottom w:val="0"/>
          <w:divBdr>
            <w:top w:val="none" w:sz="0" w:space="0" w:color="auto"/>
            <w:left w:val="none" w:sz="0" w:space="0" w:color="auto"/>
            <w:bottom w:val="none" w:sz="0" w:space="0" w:color="auto"/>
            <w:right w:val="none" w:sz="0" w:space="0" w:color="auto"/>
          </w:divBdr>
          <w:divsChild>
            <w:div w:id="741366057">
              <w:marLeft w:val="0"/>
              <w:marRight w:val="0"/>
              <w:marTop w:val="0"/>
              <w:marBottom w:val="0"/>
              <w:divBdr>
                <w:top w:val="none" w:sz="0" w:space="0" w:color="auto"/>
                <w:left w:val="none" w:sz="0" w:space="0" w:color="auto"/>
                <w:bottom w:val="none" w:sz="0" w:space="0" w:color="auto"/>
                <w:right w:val="none" w:sz="0" w:space="0" w:color="auto"/>
              </w:divBdr>
            </w:div>
          </w:divsChild>
        </w:div>
        <w:div w:id="977956076">
          <w:marLeft w:val="0"/>
          <w:marRight w:val="0"/>
          <w:marTop w:val="0"/>
          <w:marBottom w:val="0"/>
          <w:divBdr>
            <w:top w:val="none" w:sz="0" w:space="0" w:color="auto"/>
            <w:left w:val="none" w:sz="0" w:space="0" w:color="auto"/>
            <w:bottom w:val="none" w:sz="0" w:space="0" w:color="auto"/>
            <w:right w:val="none" w:sz="0" w:space="0" w:color="auto"/>
          </w:divBdr>
          <w:divsChild>
            <w:div w:id="859901818">
              <w:marLeft w:val="0"/>
              <w:marRight w:val="0"/>
              <w:marTop w:val="0"/>
              <w:marBottom w:val="0"/>
              <w:divBdr>
                <w:top w:val="none" w:sz="0" w:space="0" w:color="auto"/>
                <w:left w:val="none" w:sz="0" w:space="0" w:color="auto"/>
                <w:bottom w:val="none" w:sz="0" w:space="0" w:color="auto"/>
                <w:right w:val="none" w:sz="0" w:space="0" w:color="auto"/>
              </w:divBdr>
            </w:div>
          </w:divsChild>
        </w:div>
        <w:div w:id="1607228613">
          <w:marLeft w:val="0"/>
          <w:marRight w:val="0"/>
          <w:marTop w:val="0"/>
          <w:marBottom w:val="0"/>
          <w:divBdr>
            <w:top w:val="none" w:sz="0" w:space="0" w:color="auto"/>
            <w:left w:val="none" w:sz="0" w:space="0" w:color="auto"/>
            <w:bottom w:val="none" w:sz="0" w:space="0" w:color="auto"/>
            <w:right w:val="none" w:sz="0" w:space="0" w:color="auto"/>
          </w:divBdr>
          <w:divsChild>
            <w:div w:id="1174568895">
              <w:marLeft w:val="0"/>
              <w:marRight w:val="0"/>
              <w:marTop w:val="0"/>
              <w:marBottom w:val="0"/>
              <w:divBdr>
                <w:top w:val="none" w:sz="0" w:space="0" w:color="auto"/>
                <w:left w:val="none" w:sz="0" w:space="0" w:color="auto"/>
                <w:bottom w:val="none" w:sz="0" w:space="0" w:color="auto"/>
                <w:right w:val="none" w:sz="0" w:space="0" w:color="auto"/>
              </w:divBdr>
            </w:div>
          </w:divsChild>
        </w:div>
        <w:div w:id="707222669">
          <w:marLeft w:val="0"/>
          <w:marRight w:val="0"/>
          <w:marTop w:val="0"/>
          <w:marBottom w:val="0"/>
          <w:divBdr>
            <w:top w:val="none" w:sz="0" w:space="0" w:color="auto"/>
            <w:left w:val="none" w:sz="0" w:space="0" w:color="auto"/>
            <w:bottom w:val="none" w:sz="0" w:space="0" w:color="auto"/>
            <w:right w:val="none" w:sz="0" w:space="0" w:color="auto"/>
          </w:divBdr>
          <w:divsChild>
            <w:div w:id="520357776">
              <w:marLeft w:val="0"/>
              <w:marRight w:val="0"/>
              <w:marTop w:val="0"/>
              <w:marBottom w:val="0"/>
              <w:divBdr>
                <w:top w:val="none" w:sz="0" w:space="0" w:color="auto"/>
                <w:left w:val="none" w:sz="0" w:space="0" w:color="auto"/>
                <w:bottom w:val="none" w:sz="0" w:space="0" w:color="auto"/>
                <w:right w:val="none" w:sz="0" w:space="0" w:color="auto"/>
              </w:divBdr>
            </w:div>
          </w:divsChild>
        </w:div>
        <w:div w:id="474759624">
          <w:marLeft w:val="0"/>
          <w:marRight w:val="0"/>
          <w:marTop w:val="0"/>
          <w:marBottom w:val="0"/>
          <w:divBdr>
            <w:top w:val="none" w:sz="0" w:space="0" w:color="auto"/>
            <w:left w:val="none" w:sz="0" w:space="0" w:color="auto"/>
            <w:bottom w:val="none" w:sz="0" w:space="0" w:color="auto"/>
            <w:right w:val="none" w:sz="0" w:space="0" w:color="auto"/>
          </w:divBdr>
          <w:divsChild>
            <w:div w:id="1061051649">
              <w:marLeft w:val="0"/>
              <w:marRight w:val="0"/>
              <w:marTop w:val="0"/>
              <w:marBottom w:val="0"/>
              <w:divBdr>
                <w:top w:val="none" w:sz="0" w:space="0" w:color="auto"/>
                <w:left w:val="none" w:sz="0" w:space="0" w:color="auto"/>
                <w:bottom w:val="none" w:sz="0" w:space="0" w:color="auto"/>
                <w:right w:val="none" w:sz="0" w:space="0" w:color="auto"/>
              </w:divBdr>
            </w:div>
          </w:divsChild>
        </w:div>
        <w:div w:id="1585845754">
          <w:marLeft w:val="0"/>
          <w:marRight w:val="0"/>
          <w:marTop w:val="0"/>
          <w:marBottom w:val="0"/>
          <w:divBdr>
            <w:top w:val="none" w:sz="0" w:space="0" w:color="auto"/>
            <w:left w:val="none" w:sz="0" w:space="0" w:color="auto"/>
            <w:bottom w:val="none" w:sz="0" w:space="0" w:color="auto"/>
            <w:right w:val="none" w:sz="0" w:space="0" w:color="auto"/>
          </w:divBdr>
          <w:divsChild>
            <w:div w:id="1036588843">
              <w:marLeft w:val="0"/>
              <w:marRight w:val="0"/>
              <w:marTop w:val="0"/>
              <w:marBottom w:val="0"/>
              <w:divBdr>
                <w:top w:val="none" w:sz="0" w:space="0" w:color="auto"/>
                <w:left w:val="none" w:sz="0" w:space="0" w:color="auto"/>
                <w:bottom w:val="none" w:sz="0" w:space="0" w:color="auto"/>
                <w:right w:val="none" w:sz="0" w:space="0" w:color="auto"/>
              </w:divBdr>
            </w:div>
          </w:divsChild>
        </w:div>
        <w:div w:id="655573506">
          <w:marLeft w:val="0"/>
          <w:marRight w:val="0"/>
          <w:marTop w:val="0"/>
          <w:marBottom w:val="0"/>
          <w:divBdr>
            <w:top w:val="none" w:sz="0" w:space="0" w:color="auto"/>
            <w:left w:val="none" w:sz="0" w:space="0" w:color="auto"/>
            <w:bottom w:val="none" w:sz="0" w:space="0" w:color="auto"/>
            <w:right w:val="none" w:sz="0" w:space="0" w:color="auto"/>
          </w:divBdr>
          <w:divsChild>
            <w:div w:id="775246027">
              <w:marLeft w:val="0"/>
              <w:marRight w:val="0"/>
              <w:marTop w:val="0"/>
              <w:marBottom w:val="0"/>
              <w:divBdr>
                <w:top w:val="none" w:sz="0" w:space="0" w:color="auto"/>
                <w:left w:val="none" w:sz="0" w:space="0" w:color="auto"/>
                <w:bottom w:val="none" w:sz="0" w:space="0" w:color="auto"/>
                <w:right w:val="none" w:sz="0" w:space="0" w:color="auto"/>
              </w:divBdr>
            </w:div>
          </w:divsChild>
        </w:div>
        <w:div w:id="643779747">
          <w:marLeft w:val="0"/>
          <w:marRight w:val="0"/>
          <w:marTop w:val="0"/>
          <w:marBottom w:val="0"/>
          <w:divBdr>
            <w:top w:val="none" w:sz="0" w:space="0" w:color="auto"/>
            <w:left w:val="none" w:sz="0" w:space="0" w:color="auto"/>
            <w:bottom w:val="none" w:sz="0" w:space="0" w:color="auto"/>
            <w:right w:val="none" w:sz="0" w:space="0" w:color="auto"/>
          </w:divBdr>
          <w:divsChild>
            <w:div w:id="1761490118">
              <w:marLeft w:val="0"/>
              <w:marRight w:val="0"/>
              <w:marTop w:val="0"/>
              <w:marBottom w:val="0"/>
              <w:divBdr>
                <w:top w:val="none" w:sz="0" w:space="0" w:color="auto"/>
                <w:left w:val="none" w:sz="0" w:space="0" w:color="auto"/>
                <w:bottom w:val="none" w:sz="0" w:space="0" w:color="auto"/>
                <w:right w:val="none" w:sz="0" w:space="0" w:color="auto"/>
              </w:divBdr>
            </w:div>
          </w:divsChild>
        </w:div>
        <w:div w:id="1677538407">
          <w:marLeft w:val="0"/>
          <w:marRight w:val="0"/>
          <w:marTop w:val="0"/>
          <w:marBottom w:val="0"/>
          <w:divBdr>
            <w:top w:val="none" w:sz="0" w:space="0" w:color="auto"/>
            <w:left w:val="none" w:sz="0" w:space="0" w:color="auto"/>
            <w:bottom w:val="none" w:sz="0" w:space="0" w:color="auto"/>
            <w:right w:val="none" w:sz="0" w:space="0" w:color="auto"/>
          </w:divBdr>
          <w:divsChild>
            <w:div w:id="868641805">
              <w:marLeft w:val="0"/>
              <w:marRight w:val="0"/>
              <w:marTop w:val="0"/>
              <w:marBottom w:val="0"/>
              <w:divBdr>
                <w:top w:val="none" w:sz="0" w:space="0" w:color="auto"/>
                <w:left w:val="none" w:sz="0" w:space="0" w:color="auto"/>
                <w:bottom w:val="none" w:sz="0" w:space="0" w:color="auto"/>
                <w:right w:val="none" w:sz="0" w:space="0" w:color="auto"/>
              </w:divBdr>
            </w:div>
          </w:divsChild>
        </w:div>
        <w:div w:id="1433430032">
          <w:marLeft w:val="0"/>
          <w:marRight w:val="0"/>
          <w:marTop w:val="0"/>
          <w:marBottom w:val="0"/>
          <w:divBdr>
            <w:top w:val="none" w:sz="0" w:space="0" w:color="auto"/>
            <w:left w:val="none" w:sz="0" w:space="0" w:color="auto"/>
            <w:bottom w:val="none" w:sz="0" w:space="0" w:color="auto"/>
            <w:right w:val="none" w:sz="0" w:space="0" w:color="auto"/>
          </w:divBdr>
          <w:divsChild>
            <w:div w:id="2042438631">
              <w:marLeft w:val="0"/>
              <w:marRight w:val="0"/>
              <w:marTop w:val="0"/>
              <w:marBottom w:val="0"/>
              <w:divBdr>
                <w:top w:val="none" w:sz="0" w:space="0" w:color="auto"/>
                <w:left w:val="none" w:sz="0" w:space="0" w:color="auto"/>
                <w:bottom w:val="none" w:sz="0" w:space="0" w:color="auto"/>
                <w:right w:val="none" w:sz="0" w:space="0" w:color="auto"/>
              </w:divBdr>
            </w:div>
          </w:divsChild>
        </w:div>
        <w:div w:id="356589878">
          <w:marLeft w:val="0"/>
          <w:marRight w:val="0"/>
          <w:marTop w:val="0"/>
          <w:marBottom w:val="0"/>
          <w:divBdr>
            <w:top w:val="none" w:sz="0" w:space="0" w:color="auto"/>
            <w:left w:val="none" w:sz="0" w:space="0" w:color="auto"/>
            <w:bottom w:val="none" w:sz="0" w:space="0" w:color="auto"/>
            <w:right w:val="none" w:sz="0" w:space="0" w:color="auto"/>
          </w:divBdr>
          <w:divsChild>
            <w:div w:id="1694576057">
              <w:marLeft w:val="0"/>
              <w:marRight w:val="0"/>
              <w:marTop w:val="0"/>
              <w:marBottom w:val="0"/>
              <w:divBdr>
                <w:top w:val="none" w:sz="0" w:space="0" w:color="auto"/>
                <w:left w:val="none" w:sz="0" w:space="0" w:color="auto"/>
                <w:bottom w:val="none" w:sz="0" w:space="0" w:color="auto"/>
                <w:right w:val="none" w:sz="0" w:space="0" w:color="auto"/>
              </w:divBdr>
            </w:div>
          </w:divsChild>
        </w:div>
        <w:div w:id="1557542838">
          <w:marLeft w:val="0"/>
          <w:marRight w:val="0"/>
          <w:marTop w:val="0"/>
          <w:marBottom w:val="0"/>
          <w:divBdr>
            <w:top w:val="none" w:sz="0" w:space="0" w:color="auto"/>
            <w:left w:val="none" w:sz="0" w:space="0" w:color="auto"/>
            <w:bottom w:val="none" w:sz="0" w:space="0" w:color="auto"/>
            <w:right w:val="none" w:sz="0" w:space="0" w:color="auto"/>
          </w:divBdr>
          <w:divsChild>
            <w:div w:id="365255569">
              <w:marLeft w:val="0"/>
              <w:marRight w:val="0"/>
              <w:marTop w:val="0"/>
              <w:marBottom w:val="0"/>
              <w:divBdr>
                <w:top w:val="none" w:sz="0" w:space="0" w:color="auto"/>
                <w:left w:val="none" w:sz="0" w:space="0" w:color="auto"/>
                <w:bottom w:val="none" w:sz="0" w:space="0" w:color="auto"/>
                <w:right w:val="none" w:sz="0" w:space="0" w:color="auto"/>
              </w:divBdr>
            </w:div>
          </w:divsChild>
        </w:div>
        <w:div w:id="885021837">
          <w:marLeft w:val="0"/>
          <w:marRight w:val="0"/>
          <w:marTop w:val="0"/>
          <w:marBottom w:val="0"/>
          <w:divBdr>
            <w:top w:val="none" w:sz="0" w:space="0" w:color="auto"/>
            <w:left w:val="none" w:sz="0" w:space="0" w:color="auto"/>
            <w:bottom w:val="none" w:sz="0" w:space="0" w:color="auto"/>
            <w:right w:val="none" w:sz="0" w:space="0" w:color="auto"/>
          </w:divBdr>
          <w:divsChild>
            <w:div w:id="1213225014">
              <w:marLeft w:val="0"/>
              <w:marRight w:val="0"/>
              <w:marTop w:val="0"/>
              <w:marBottom w:val="0"/>
              <w:divBdr>
                <w:top w:val="none" w:sz="0" w:space="0" w:color="auto"/>
                <w:left w:val="none" w:sz="0" w:space="0" w:color="auto"/>
                <w:bottom w:val="none" w:sz="0" w:space="0" w:color="auto"/>
                <w:right w:val="none" w:sz="0" w:space="0" w:color="auto"/>
              </w:divBdr>
            </w:div>
          </w:divsChild>
        </w:div>
        <w:div w:id="894967643">
          <w:marLeft w:val="0"/>
          <w:marRight w:val="0"/>
          <w:marTop w:val="0"/>
          <w:marBottom w:val="0"/>
          <w:divBdr>
            <w:top w:val="none" w:sz="0" w:space="0" w:color="auto"/>
            <w:left w:val="none" w:sz="0" w:space="0" w:color="auto"/>
            <w:bottom w:val="none" w:sz="0" w:space="0" w:color="auto"/>
            <w:right w:val="none" w:sz="0" w:space="0" w:color="auto"/>
          </w:divBdr>
          <w:divsChild>
            <w:div w:id="675957413">
              <w:marLeft w:val="0"/>
              <w:marRight w:val="0"/>
              <w:marTop w:val="0"/>
              <w:marBottom w:val="0"/>
              <w:divBdr>
                <w:top w:val="none" w:sz="0" w:space="0" w:color="auto"/>
                <w:left w:val="none" w:sz="0" w:space="0" w:color="auto"/>
                <w:bottom w:val="none" w:sz="0" w:space="0" w:color="auto"/>
                <w:right w:val="none" w:sz="0" w:space="0" w:color="auto"/>
              </w:divBdr>
            </w:div>
          </w:divsChild>
        </w:div>
        <w:div w:id="1644388239">
          <w:marLeft w:val="0"/>
          <w:marRight w:val="0"/>
          <w:marTop w:val="0"/>
          <w:marBottom w:val="0"/>
          <w:divBdr>
            <w:top w:val="none" w:sz="0" w:space="0" w:color="auto"/>
            <w:left w:val="none" w:sz="0" w:space="0" w:color="auto"/>
            <w:bottom w:val="none" w:sz="0" w:space="0" w:color="auto"/>
            <w:right w:val="none" w:sz="0" w:space="0" w:color="auto"/>
          </w:divBdr>
          <w:divsChild>
            <w:div w:id="2077821505">
              <w:marLeft w:val="0"/>
              <w:marRight w:val="0"/>
              <w:marTop w:val="0"/>
              <w:marBottom w:val="0"/>
              <w:divBdr>
                <w:top w:val="none" w:sz="0" w:space="0" w:color="auto"/>
                <w:left w:val="none" w:sz="0" w:space="0" w:color="auto"/>
                <w:bottom w:val="none" w:sz="0" w:space="0" w:color="auto"/>
                <w:right w:val="none" w:sz="0" w:space="0" w:color="auto"/>
              </w:divBdr>
            </w:div>
          </w:divsChild>
        </w:div>
        <w:div w:id="1523518103">
          <w:marLeft w:val="0"/>
          <w:marRight w:val="0"/>
          <w:marTop w:val="0"/>
          <w:marBottom w:val="0"/>
          <w:divBdr>
            <w:top w:val="none" w:sz="0" w:space="0" w:color="auto"/>
            <w:left w:val="none" w:sz="0" w:space="0" w:color="auto"/>
            <w:bottom w:val="none" w:sz="0" w:space="0" w:color="auto"/>
            <w:right w:val="none" w:sz="0" w:space="0" w:color="auto"/>
          </w:divBdr>
          <w:divsChild>
            <w:div w:id="121507223">
              <w:marLeft w:val="0"/>
              <w:marRight w:val="0"/>
              <w:marTop w:val="0"/>
              <w:marBottom w:val="0"/>
              <w:divBdr>
                <w:top w:val="none" w:sz="0" w:space="0" w:color="auto"/>
                <w:left w:val="none" w:sz="0" w:space="0" w:color="auto"/>
                <w:bottom w:val="none" w:sz="0" w:space="0" w:color="auto"/>
                <w:right w:val="none" w:sz="0" w:space="0" w:color="auto"/>
              </w:divBdr>
            </w:div>
          </w:divsChild>
        </w:div>
        <w:div w:id="1642230422">
          <w:marLeft w:val="0"/>
          <w:marRight w:val="0"/>
          <w:marTop w:val="0"/>
          <w:marBottom w:val="0"/>
          <w:divBdr>
            <w:top w:val="none" w:sz="0" w:space="0" w:color="auto"/>
            <w:left w:val="none" w:sz="0" w:space="0" w:color="auto"/>
            <w:bottom w:val="none" w:sz="0" w:space="0" w:color="auto"/>
            <w:right w:val="none" w:sz="0" w:space="0" w:color="auto"/>
          </w:divBdr>
          <w:divsChild>
            <w:div w:id="1545092616">
              <w:marLeft w:val="0"/>
              <w:marRight w:val="0"/>
              <w:marTop w:val="0"/>
              <w:marBottom w:val="0"/>
              <w:divBdr>
                <w:top w:val="none" w:sz="0" w:space="0" w:color="auto"/>
                <w:left w:val="none" w:sz="0" w:space="0" w:color="auto"/>
                <w:bottom w:val="none" w:sz="0" w:space="0" w:color="auto"/>
                <w:right w:val="none" w:sz="0" w:space="0" w:color="auto"/>
              </w:divBdr>
            </w:div>
          </w:divsChild>
        </w:div>
        <w:div w:id="586887522">
          <w:marLeft w:val="0"/>
          <w:marRight w:val="0"/>
          <w:marTop w:val="0"/>
          <w:marBottom w:val="0"/>
          <w:divBdr>
            <w:top w:val="none" w:sz="0" w:space="0" w:color="auto"/>
            <w:left w:val="none" w:sz="0" w:space="0" w:color="auto"/>
            <w:bottom w:val="none" w:sz="0" w:space="0" w:color="auto"/>
            <w:right w:val="none" w:sz="0" w:space="0" w:color="auto"/>
          </w:divBdr>
          <w:divsChild>
            <w:div w:id="456030658">
              <w:marLeft w:val="0"/>
              <w:marRight w:val="0"/>
              <w:marTop w:val="0"/>
              <w:marBottom w:val="0"/>
              <w:divBdr>
                <w:top w:val="none" w:sz="0" w:space="0" w:color="auto"/>
                <w:left w:val="none" w:sz="0" w:space="0" w:color="auto"/>
                <w:bottom w:val="none" w:sz="0" w:space="0" w:color="auto"/>
                <w:right w:val="none" w:sz="0" w:space="0" w:color="auto"/>
              </w:divBdr>
            </w:div>
          </w:divsChild>
        </w:div>
        <w:div w:id="1934169725">
          <w:marLeft w:val="0"/>
          <w:marRight w:val="0"/>
          <w:marTop w:val="0"/>
          <w:marBottom w:val="0"/>
          <w:divBdr>
            <w:top w:val="none" w:sz="0" w:space="0" w:color="auto"/>
            <w:left w:val="none" w:sz="0" w:space="0" w:color="auto"/>
            <w:bottom w:val="none" w:sz="0" w:space="0" w:color="auto"/>
            <w:right w:val="none" w:sz="0" w:space="0" w:color="auto"/>
          </w:divBdr>
          <w:divsChild>
            <w:div w:id="313801515">
              <w:marLeft w:val="0"/>
              <w:marRight w:val="0"/>
              <w:marTop w:val="0"/>
              <w:marBottom w:val="0"/>
              <w:divBdr>
                <w:top w:val="none" w:sz="0" w:space="0" w:color="auto"/>
                <w:left w:val="none" w:sz="0" w:space="0" w:color="auto"/>
                <w:bottom w:val="none" w:sz="0" w:space="0" w:color="auto"/>
                <w:right w:val="none" w:sz="0" w:space="0" w:color="auto"/>
              </w:divBdr>
            </w:div>
          </w:divsChild>
        </w:div>
        <w:div w:id="1784349160">
          <w:marLeft w:val="0"/>
          <w:marRight w:val="0"/>
          <w:marTop w:val="0"/>
          <w:marBottom w:val="0"/>
          <w:divBdr>
            <w:top w:val="none" w:sz="0" w:space="0" w:color="auto"/>
            <w:left w:val="none" w:sz="0" w:space="0" w:color="auto"/>
            <w:bottom w:val="none" w:sz="0" w:space="0" w:color="auto"/>
            <w:right w:val="none" w:sz="0" w:space="0" w:color="auto"/>
          </w:divBdr>
          <w:divsChild>
            <w:div w:id="1187983036">
              <w:marLeft w:val="0"/>
              <w:marRight w:val="0"/>
              <w:marTop w:val="0"/>
              <w:marBottom w:val="0"/>
              <w:divBdr>
                <w:top w:val="none" w:sz="0" w:space="0" w:color="auto"/>
                <w:left w:val="none" w:sz="0" w:space="0" w:color="auto"/>
                <w:bottom w:val="none" w:sz="0" w:space="0" w:color="auto"/>
                <w:right w:val="none" w:sz="0" w:space="0" w:color="auto"/>
              </w:divBdr>
            </w:div>
          </w:divsChild>
        </w:div>
        <w:div w:id="1898396552">
          <w:marLeft w:val="0"/>
          <w:marRight w:val="0"/>
          <w:marTop w:val="0"/>
          <w:marBottom w:val="0"/>
          <w:divBdr>
            <w:top w:val="none" w:sz="0" w:space="0" w:color="auto"/>
            <w:left w:val="none" w:sz="0" w:space="0" w:color="auto"/>
            <w:bottom w:val="none" w:sz="0" w:space="0" w:color="auto"/>
            <w:right w:val="none" w:sz="0" w:space="0" w:color="auto"/>
          </w:divBdr>
          <w:divsChild>
            <w:div w:id="492141683">
              <w:marLeft w:val="0"/>
              <w:marRight w:val="0"/>
              <w:marTop w:val="0"/>
              <w:marBottom w:val="0"/>
              <w:divBdr>
                <w:top w:val="none" w:sz="0" w:space="0" w:color="auto"/>
                <w:left w:val="none" w:sz="0" w:space="0" w:color="auto"/>
                <w:bottom w:val="none" w:sz="0" w:space="0" w:color="auto"/>
                <w:right w:val="none" w:sz="0" w:space="0" w:color="auto"/>
              </w:divBdr>
            </w:div>
          </w:divsChild>
        </w:div>
        <w:div w:id="1859614558">
          <w:marLeft w:val="0"/>
          <w:marRight w:val="0"/>
          <w:marTop w:val="0"/>
          <w:marBottom w:val="0"/>
          <w:divBdr>
            <w:top w:val="none" w:sz="0" w:space="0" w:color="auto"/>
            <w:left w:val="none" w:sz="0" w:space="0" w:color="auto"/>
            <w:bottom w:val="none" w:sz="0" w:space="0" w:color="auto"/>
            <w:right w:val="none" w:sz="0" w:space="0" w:color="auto"/>
          </w:divBdr>
          <w:divsChild>
            <w:div w:id="1541891752">
              <w:marLeft w:val="0"/>
              <w:marRight w:val="0"/>
              <w:marTop w:val="0"/>
              <w:marBottom w:val="0"/>
              <w:divBdr>
                <w:top w:val="none" w:sz="0" w:space="0" w:color="auto"/>
                <w:left w:val="none" w:sz="0" w:space="0" w:color="auto"/>
                <w:bottom w:val="none" w:sz="0" w:space="0" w:color="auto"/>
                <w:right w:val="none" w:sz="0" w:space="0" w:color="auto"/>
              </w:divBdr>
            </w:div>
          </w:divsChild>
        </w:div>
        <w:div w:id="1502892279">
          <w:marLeft w:val="0"/>
          <w:marRight w:val="0"/>
          <w:marTop w:val="0"/>
          <w:marBottom w:val="0"/>
          <w:divBdr>
            <w:top w:val="none" w:sz="0" w:space="0" w:color="auto"/>
            <w:left w:val="none" w:sz="0" w:space="0" w:color="auto"/>
            <w:bottom w:val="none" w:sz="0" w:space="0" w:color="auto"/>
            <w:right w:val="none" w:sz="0" w:space="0" w:color="auto"/>
          </w:divBdr>
          <w:divsChild>
            <w:div w:id="2089033255">
              <w:marLeft w:val="0"/>
              <w:marRight w:val="0"/>
              <w:marTop w:val="0"/>
              <w:marBottom w:val="0"/>
              <w:divBdr>
                <w:top w:val="none" w:sz="0" w:space="0" w:color="auto"/>
                <w:left w:val="none" w:sz="0" w:space="0" w:color="auto"/>
                <w:bottom w:val="none" w:sz="0" w:space="0" w:color="auto"/>
                <w:right w:val="none" w:sz="0" w:space="0" w:color="auto"/>
              </w:divBdr>
            </w:div>
          </w:divsChild>
        </w:div>
        <w:div w:id="1535967487">
          <w:marLeft w:val="0"/>
          <w:marRight w:val="0"/>
          <w:marTop w:val="0"/>
          <w:marBottom w:val="0"/>
          <w:divBdr>
            <w:top w:val="none" w:sz="0" w:space="0" w:color="auto"/>
            <w:left w:val="none" w:sz="0" w:space="0" w:color="auto"/>
            <w:bottom w:val="none" w:sz="0" w:space="0" w:color="auto"/>
            <w:right w:val="none" w:sz="0" w:space="0" w:color="auto"/>
          </w:divBdr>
          <w:divsChild>
            <w:div w:id="1119494409">
              <w:marLeft w:val="0"/>
              <w:marRight w:val="0"/>
              <w:marTop w:val="0"/>
              <w:marBottom w:val="0"/>
              <w:divBdr>
                <w:top w:val="none" w:sz="0" w:space="0" w:color="auto"/>
                <w:left w:val="none" w:sz="0" w:space="0" w:color="auto"/>
                <w:bottom w:val="none" w:sz="0" w:space="0" w:color="auto"/>
                <w:right w:val="none" w:sz="0" w:space="0" w:color="auto"/>
              </w:divBdr>
            </w:div>
          </w:divsChild>
        </w:div>
        <w:div w:id="740563029">
          <w:marLeft w:val="0"/>
          <w:marRight w:val="0"/>
          <w:marTop w:val="0"/>
          <w:marBottom w:val="0"/>
          <w:divBdr>
            <w:top w:val="none" w:sz="0" w:space="0" w:color="auto"/>
            <w:left w:val="none" w:sz="0" w:space="0" w:color="auto"/>
            <w:bottom w:val="none" w:sz="0" w:space="0" w:color="auto"/>
            <w:right w:val="none" w:sz="0" w:space="0" w:color="auto"/>
          </w:divBdr>
          <w:divsChild>
            <w:div w:id="1156646750">
              <w:marLeft w:val="0"/>
              <w:marRight w:val="0"/>
              <w:marTop w:val="0"/>
              <w:marBottom w:val="0"/>
              <w:divBdr>
                <w:top w:val="none" w:sz="0" w:space="0" w:color="auto"/>
                <w:left w:val="none" w:sz="0" w:space="0" w:color="auto"/>
                <w:bottom w:val="none" w:sz="0" w:space="0" w:color="auto"/>
                <w:right w:val="none" w:sz="0" w:space="0" w:color="auto"/>
              </w:divBdr>
            </w:div>
          </w:divsChild>
        </w:div>
        <w:div w:id="212040619">
          <w:marLeft w:val="0"/>
          <w:marRight w:val="0"/>
          <w:marTop w:val="0"/>
          <w:marBottom w:val="0"/>
          <w:divBdr>
            <w:top w:val="none" w:sz="0" w:space="0" w:color="auto"/>
            <w:left w:val="none" w:sz="0" w:space="0" w:color="auto"/>
            <w:bottom w:val="none" w:sz="0" w:space="0" w:color="auto"/>
            <w:right w:val="none" w:sz="0" w:space="0" w:color="auto"/>
          </w:divBdr>
          <w:divsChild>
            <w:div w:id="129398666">
              <w:marLeft w:val="0"/>
              <w:marRight w:val="0"/>
              <w:marTop w:val="0"/>
              <w:marBottom w:val="0"/>
              <w:divBdr>
                <w:top w:val="none" w:sz="0" w:space="0" w:color="auto"/>
                <w:left w:val="none" w:sz="0" w:space="0" w:color="auto"/>
                <w:bottom w:val="none" w:sz="0" w:space="0" w:color="auto"/>
                <w:right w:val="none" w:sz="0" w:space="0" w:color="auto"/>
              </w:divBdr>
            </w:div>
          </w:divsChild>
        </w:div>
        <w:div w:id="258103690">
          <w:marLeft w:val="0"/>
          <w:marRight w:val="0"/>
          <w:marTop w:val="0"/>
          <w:marBottom w:val="0"/>
          <w:divBdr>
            <w:top w:val="none" w:sz="0" w:space="0" w:color="auto"/>
            <w:left w:val="none" w:sz="0" w:space="0" w:color="auto"/>
            <w:bottom w:val="none" w:sz="0" w:space="0" w:color="auto"/>
            <w:right w:val="none" w:sz="0" w:space="0" w:color="auto"/>
          </w:divBdr>
          <w:divsChild>
            <w:div w:id="200821265">
              <w:marLeft w:val="0"/>
              <w:marRight w:val="0"/>
              <w:marTop w:val="0"/>
              <w:marBottom w:val="0"/>
              <w:divBdr>
                <w:top w:val="none" w:sz="0" w:space="0" w:color="auto"/>
                <w:left w:val="none" w:sz="0" w:space="0" w:color="auto"/>
                <w:bottom w:val="none" w:sz="0" w:space="0" w:color="auto"/>
                <w:right w:val="none" w:sz="0" w:space="0" w:color="auto"/>
              </w:divBdr>
            </w:div>
          </w:divsChild>
        </w:div>
        <w:div w:id="1852377904">
          <w:marLeft w:val="0"/>
          <w:marRight w:val="0"/>
          <w:marTop w:val="0"/>
          <w:marBottom w:val="0"/>
          <w:divBdr>
            <w:top w:val="none" w:sz="0" w:space="0" w:color="auto"/>
            <w:left w:val="none" w:sz="0" w:space="0" w:color="auto"/>
            <w:bottom w:val="none" w:sz="0" w:space="0" w:color="auto"/>
            <w:right w:val="none" w:sz="0" w:space="0" w:color="auto"/>
          </w:divBdr>
          <w:divsChild>
            <w:div w:id="387073886">
              <w:marLeft w:val="0"/>
              <w:marRight w:val="0"/>
              <w:marTop w:val="0"/>
              <w:marBottom w:val="0"/>
              <w:divBdr>
                <w:top w:val="none" w:sz="0" w:space="0" w:color="auto"/>
                <w:left w:val="none" w:sz="0" w:space="0" w:color="auto"/>
                <w:bottom w:val="none" w:sz="0" w:space="0" w:color="auto"/>
                <w:right w:val="none" w:sz="0" w:space="0" w:color="auto"/>
              </w:divBdr>
            </w:div>
          </w:divsChild>
        </w:div>
        <w:div w:id="1777405917">
          <w:marLeft w:val="0"/>
          <w:marRight w:val="0"/>
          <w:marTop w:val="0"/>
          <w:marBottom w:val="0"/>
          <w:divBdr>
            <w:top w:val="none" w:sz="0" w:space="0" w:color="auto"/>
            <w:left w:val="none" w:sz="0" w:space="0" w:color="auto"/>
            <w:bottom w:val="none" w:sz="0" w:space="0" w:color="auto"/>
            <w:right w:val="none" w:sz="0" w:space="0" w:color="auto"/>
          </w:divBdr>
          <w:divsChild>
            <w:div w:id="1081292303">
              <w:marLeft w:val="0"/>
              <w:marRight w:val="0"/>
              <w:marTop w:val="0"/>
              <w:marBottom w:val="0"/>
              <w:divBdr>
                <w:top w:val="none" w:sz="0" w:space="0" w:color="auto"/>
                <w:left w:val="none" w:sz="0" w:space="0" w:color="auto"/>
                <w:bottom w:val="none" w:sz="0" w:space="0" w:color="auto"/>
                <w:right w:val="none" w:sz="0" w:space="0" w:color="auto"/>
              </w:divBdr>
            </w:div>
          </w:divsChild>
        </w:div>
        <w:div w:id="1851093745">
          <w:marLeft w:val="0"/>
          <w:marRight w:val="0"/>
          <w:marTop w:val="0"/>
          <w:marBottom w:val="0"/>
          <w:divBdr>
            <w:top w:val="none" w:sz="0" w:space="0" w:color="auto"/>
            <w:left w:val="none" w:sz="0" w:space="0" w:color="auto"/>
            <w:bottom w:val="none" w:sz="0" w:space="0" w:color="auto"/>
            <w:right w:val="none" w:sz="0" w:space="0" w:color="auto"/>
          </w:divBdr>
          <w:divsChild>
            <w:div w:id="509610414">
              <w:marLeft w:val="0"/>
              <w:marRight w:val="0"/>
              <w:marTop w:val="0"/>
              <w:marBottom w:val="0"/>
              <w:divBdr>
                <w:top w:val="none" w:sz="0" w:space="0" w:color="auto"/>
                <w:left w:val="none" w:sz="0" w:space="0" w:color="auto"/>
                <w:bottom w:val="none" w:sz="0" w:space="0" w:color="auto"/>
                <w:right w:val="none" w:sz="0" w:space="0" w:color="auto"/>
              </w:divBdr>
            </w:div>
          </w:divsChild>
        </w:div>
        <w:div w:id="476805571">
          <w:marLeft w:val="0"/>
          <w:marRight w:val="0"/>
          <w:marTop w:val="0"/>
          <w:marBottom w:val="0"/>
          <w:divBdr>
            <w:top w:val="none" w:sz="0" w:space="0" w:color="auto"/>
            <w:left w:val="none" w:sz="0" w:space="0" w:color="auto"/>
            <w:bottom w:val="none" w:sz="0" w:space="0" w:color="auto"/>
            <w:right w:val="none" w:sz="0" w:space="0" w:color="auto"/>
          </w:divBdr>
          <w:divsChild>
            <w:div w:id="679434233">
              <w:marLeft w:val="0"/>
              <w:marRight w:val="0"/>
              <w:marTop w:val="0"/>
              <w:marBottom w:val="0"/>
              <w:divBdr>
                <w:top w:val="none" w:sz="0" w:space="0" w:color="auto"/>
                <w:left w:val="none" w:sz="0" w:space="0" w:color="auto"/>
                <w:bottom w:val="none" w:sz="0" w:space="0" w:color="auto"/>
                <w:right w:val="none" w:sz="0" w:space="0" w:color="auto"/>
              </w:divBdr>
            </w:div>
          </w:divsChild>
        </w:div>
        <w:div w:id="222911574">
          <w:marLeft w:val="0"/>
          <w:marRight w:val="0"/>
          <w:marTop w:val="0"/>
          <w:marBottom w:val="0"/>
          <w:divBdr>
            <w:top w:val="none" w:sz="0" w:space="0" w:color="auto"/>
            <w:left w:val="none" w:sz="0" w:space="0" w:color="auto"/>
            <w:bottom w:val="none" w:sz="0" w:space="0" w:color="auto"/>
            <w:right w:val="none" w:sz="0" w:space="0" w:color="auto"/>
          </w:divBdr>
          <w:divsChild>
            <w:div w:id="1382285325">
              <w:marLeft w:val="0"/>
              <w:marRight w:val="0"/>
              <w:marTop w:val="0"/>
              <w:marBottom w:val="0"/>
              <w:divBdr>
                <w:top w:val="none" w:sz="0" w:space="0" w:color="auto"/>
                <w:left w:val="none" w:sz="0" w:space="0" w:color="auto"/>
                <w:bottom w:val="none" w:sz="0" w:space="0" w:color="auto"/>
                <w:right w:val="none" w:sz="0" w:space="0" w:color="auto"/>
              </w:divBdr>
            </w:div>
          </w:divsChild>
        </w:div>
        <w:div w:id="268851308">
          <w:marLeft w:val="0"/>
          <w:marRight w:val="0"/>
          <w:marTop w:val="0"/>
          <w:marBottom w:val="0"/>
          <w:divBdr>
            <w:top w:val="none" w:sz="0" w:space="0" w:color="auto"/>
            <w:left w:val="none" w:sz="0" w:space="0" w:color="auto"/>
            <w:bottom w:val="none" w:sz="0" w:space="0" w:color="auto"/>
            <w:right w:val="none" w:sz="0" w:space="0" w:color="auto"/>
          </w:divBdr>
          <w:divsChild>
            <w:div w:id="2052263103">
              <w:marLeft w:val="0"/>
              <w:marRight w:val="0"/>
              <w:marTop w:val="0"/>
              <w:marBottom w:val="0"/>
              <w:divBdr>
                <w:top w:val="none" w:sz="0" w:space="0" w:color="auto"/>
                <w:left w:val="none" w:sz="0" w:space="0" w:color="auto"/>
                <w:bottom w:val="none" w:sz="0" w:space="0" w:color="auto"/>
                <w:right w:val="none" w:sz="0" w:space="0" w:color="auto"/>
              </w:divBdr>
            </w:div>
          </w:divsChild>
        </w:div>
        <w:div w:id="1489436810">
          <w:marLeft w:val="0"/>
          <w:marRight w:val="0"/>
          <w:marTop w:val="0"/>
          <w:marBottom w:val="0"/>
          <w:divBdr>
            <w:top w:val="none" w:sz="0" w:space="0" w:color="auto"/>
            <w:left w:val="none" w:sz="0" w:space="0" w:color="auto"/>
            <w:bottom w:val="none" w:sz="0" w:space="0" w:color="auto"/>
            <w:right w:val="none" w:sz="0" w:space="0" w:color="auto"/>
          </w:divBdr>
          <w:divsChild>
            <w:div w:id="1030691847">
              <w:marLeft w:val="0"/>
              <w:marRight w:val="0"/>
              <w:marTop w:val="0"/>
              <w:marBottom w:val="0"/>
              <w:divBdr>
                <w:top w:val="none" w:sz="0" w:space="0" w:color="auto"/>
                <w:left w:val="none" w:sz="0" w:space="0" w:color="auto"/>
                <w:bottom w:val="none" w:sz="0" w:space="0" w:color="auto"/>
                <w:right w:val="none" w:sz="0" w:space="0" w:color="auto"/>
              </w:divBdr>
            </w:div>
          </w:divsChild>
        </w:div>
        <w:div w:id="1716929717">
          <w:marLeft w:val="0"/>
          <w:marRight w:val="0"/>
          <w:marTop w:val="0"/>
          <w:marBottom w:val="0"/>
          <w:divBdr>
            <w:top w:val="none" w:sz="0" w:space="0" w:color="auto"/>
            <w:left w:val="none" w:sz="0" w:space="0" w:color="auto"/>
            <w:bottom w:val="none" w:sz="0" w:space="0" w:color="auto"/>
            <w:right w:val="none" w:sz="0" w:space="0" w:color="auto"/>
          </w:divBdr>
          <w:divsChild>
            <w:div w:id="1223636284">
              <w:marLeft w:val="0"/>
              <w:marRight w:val="0"/>
              <w:marTop w:val="0"/>
              <w:marBottom w:val="0"/>
              <w:divBdr>
                <w:top w:val="none" w:sz="0" w:space="0" w:color="auto"/>
                <w:left w:val="none" w:sz="0" w:space="0" w:color="auto"/>
                <w:bottom w:val="none" w:sz="0" w:space="0" w:color="auto"/>
                <w:right w:val="none" w:sz="0" w:space="0" w:color="auto"/>
              </w:divBdr>
            </w:div>
          </w:divsChild>
        </w:div>
        <w:div w:id="2100518281">
          <w:marLeft w:val="0"/>
          <w:marRight w:val="0"/>
          <w:marTop w:val="0"/>
          <w:marBottom w:val="0"/>
          <w:divBdr>
            <w:top w:val="none" w:sz="0" w:space="0" w:color="auto"/>
            <w:left w:val="none" w:sz="0" w:space="0" w:color="auto"/>
            <w:bottom w:val="none" w:sz="0" w:space="0" w:color="auto"/>
            <w:right w:val="none" w:sz="0" w:space="0" w:color="auto"/>
          </w:divBdr>
          <w:divsChild>
            <w:div w:id="2143842609">
              <w:marLeft w:val="0"/>
              <w:marRight w:val="0"/>
              <w:marTop w:val="0"/>
              <w:marBottom w:val="0"/>
              <w:divBdr>
                <w:top w:val="none" w:sz="0" w:space="0" w:color="auto"/>
                <w:left w:val="none" w:sz="0" w:space="0" w:color="auto"/>
                <w:bottom w:val="none" w:sz="0" w:space="0" w:color="auto"/>
                <w:right w:val="none" w:sz="0" w:space="0" w:color="auto"/>
              </w:divBdr>
            </w:div>
          </w:divsChild>
        </w:div>
        <w:div w:id="796490307">
          <w:marLeft w:val="0"/>
          <w:marRight w:val="0"/>
          <w:marTop w:val="0"/>
          <w:marBottom w:val="0"/>
          <w:divBdr>
            <w:top w:val="none" w:sz="0" w:space="0" w:color="auto"/>
            <w:left w:val="none" w:sz="0" w:space="0" w:color="auto"/>
            <w:bottom w:val="none" w:sz="0" w:space="0" w:color="auto"/>
            <w:right w:val="none" w:sz="0" w:space="0" w:color="auto"/>
          </w:divBdr>
          <w:divsChild>
            <w:div w:id="1764690669">
              <w:marLeft w:val="0"/>
              <w:marRight w:val="0"/>
              <w:marTop w:val="0"/>
              <w:marBottom w:val="0"/>
              <w:divBdr>
                <w:top w:val="none" w:sz="0" w:space="0" w:color="auto"/>
                <w:left w:val="none" w:sz="0" w:space="0" w:color="auto"/>
                <w:bottom w:val="none" w:sz="0" w:space="0" w:color="auto"/>
                <w:right w:val="none" w:sz="0" w:space="0" w:color="auto"/>
              </w:divBdr>
            </w:div>
          </w:divsChild>
        </w:div>
        <w:div w:id="447700965">
          <w:marLeft w:val="0"/>
          <w:marRight w:val="0"/>
          <w:marTop w:val="0"/>
          <w:marBottom w:val="0"/>
          <w:divBdr>
            <w:top w:val="none" w:sz="0" w:space="0" w:color="auto"/>
            <w:left w:val="none" w:sz="0" w:space="0" w:color="auto"/>
            <w:bottom w:val="none" w:sz="0" w:space="0" w:color="auto"/>
            <w:right w:val="none" w:sz="0" w:space="0" w:color="auto"/>
          </w:divBdr>
          <w:divsChild>
            <w:div w:id="74783183">
              <w:marLeft w:val="0"/>
              <w:marRight w:val="0"/>
              <w:marTop w:val="0"/>
              <w:marBottom w:val="0"/>
              <w:divBdr>
                <w:top w:val="none" w:sz="0" w:space="0" w:color="auto"/>
                <w:left w:val="none" w:sz="0" w:space="0" w:color="auto"/>
                <w:bottom w:val="none" w:sz="0" w:space="0" w:color="auto"/>
                <w:right w:val="none" w:sz="0" w:space="0" w:color="auto"/>
              </w:divBdr>
            </w:div>
          </w:divsChild>
        </w:div>
        <w:div w:id="1156258820">
          <w:marLeft w:val="0"/>
          <w:marRight w:val="0"/>
          <w:marTop w:val="0"/>
          <w:marBottom w:val="0"/>
          <w:divBdr>
            <w:top w:val="none" w:sz="0" w:space="0" w:color="auto"/>
            <w:left w:val="none" w:sz="0" w:space="0" w:color="auto"/>
            <w:bottom w:val="none" w:sz="0" w:space="0" w:color="auto"/>
            <w:right w:val="none" w:sz="0" w:space="0" w:color="auto"/>
          </w:divBdr>
          <w:divsChild>
            <w:div w:id="2088376267">
              <w:marLeft w:val="0"/>
              <w:marRight w:val="0"/>
              <w:marTop w:val="0"/>
              <w:marBottom w:val="0"/>
              <w:divBdr>
                <w:top w:val="none" w:sz="0" w:space="0" w:color="auto"/>
                <w:left w:val="none" w:sz="0" w:space="0" w:color="auto"/>
                <w:bottom w:val="none" w:sz="0" w:space="0" w:color="auto"/>
                <w:right w:val="none" w:sz="0" w:space="0" w:color="auto"/>
              </w:divBdr>
            </w:div>
          </w:divsChild>
        </w:div>
        <w:div w:id="576551736">
          <w:marLeft w:val="0"/>
          <w:marRight w:val="0"/>
          <w:marTop w:val="0"/>
          <w:marBottom w:val="0"/>
          <w:divBdr>
            <w:top w:val="none" w:sz="0" w:space="0" w:color="auto"/>
            <w:left w:val="none" w:sz="0" w:space="0" w:color="auto"/>
            <w:bottom w:val="none" w:sz="0" w:space="0" w:color="auto"/>
            <w:right w:val="none" w:sz="0" w:space="0" w:color="auto"/>
          </w:divBdr>
          <w:divsChild>
            <w:div w:id="1409692947">
              <w:marLeft w:val="0"/>
              <w:marRight w:val="0"/>
              <w:marTop w:val="0"/>
              <w:marBottom w:val="0"/>
              <w:divBdr>
                <w:top w:val="none" w:sz="0" w:space="0" w:color="auto"/>
                <w:left w:val="none" w:sz="0" w:space="0" w:color="auto"/>
                <w:bottom w:val="none" w:sz="0" w:space="0" w:color="auto"/>
                <w:right w:val="none" w:sz="0" w:space="0" w:color="auto"/>
              </w:divBdr>
            </w:div>
          </w:divsChild>
        </w:div>
        <w:div w:id="721054197">
          <w:marLeft w:val="0"/>
          <w:marRight w:val="0"/>
          <w:marTop w:val="0"/>
          <w:marBottom w:val="0"/>
          <w:divBdr>
            <w:top w:val="none" w:sz="0" w:space="0" w:color="auto"/>
            <w:left w:val="none" w:sz="0" w:space="0" w:color="auto"/>
            <w:bottom w:val="none" w:sz="0" w:space="0" w:color="auto"/>
            <w:right w:val="none" w:sz="0" w:space="0" w:color="auto"/>
          </w:divBdr>
          <w:divsChild>
            <w:div w:id="1336612346">
              <w:marLeft w:val="0"/>
              <w:marRight w:val="0"/>
              <w:marTop w:val="0"/>
              <w:marBottom w:val="0"/>
              <w:divBdr>
                <w:top w:val="none" w:sz="0" w:space="0" w:color="auto"/>
                <w:left w:val="none" w:sz="0" w:space="0" w:color="auto"/>
                <w:bottom w:val="none" w:sz="0" w:space="0" w:color="auto"/>
                <w:right w:val="none" w:sz="0" w:space="0" w:color="auto"/>
              </w:divBdr>
            </w:div>
          </w:divsChild>
        </w:div>
        <w:div w:id="289749476">
          <w:marLeft w:val="0"/>
          <w:marRight w:val="0"/>
          <w:marTop w:val="0"/>
          <w:marBottom w:val="0"/>
          <w:divBdr>
            <w:top w:val="none" w:sz="0" w:space="0" w:color="auto"/>
            <w:left w:val="none" w:sz="0" w:space="0" w:color="auto"/>
            <w:bottom w:val="none" w:sz="0" w:space="0" w:color="auto"/>
            <w:right w:val="none" w:sz="0" w:space="0" w:color="auto"/>
          </w:divBdr>
          <w:divsChild>
            <w:div w:id="1984962823">
              <w:marLeft w:val="0"/>
              <w:marRight w:val="0"/>
              <w:marTop w:val="0"/>
              <w:marBottom w:val="0"/>
              <w:divBdr>
                <w:top w:val="none" w:sz="0" w:space="0" w:color="auto"/>
                <w:left w:val="none" w:sz="0" w:space="0" w:color="auto"/>
                <w:bottom w:val="none" w:sz="0" w:space="0" w:color="auto"/>
                <w:right w:val="none" w:sz="0" w:space="0" w:color="auto"/>
              </w:divBdr>
            </w:div>
          </w:divsChild>
        </w:div>
        <w:div w:id="470634028">
          <w:marLeft w:val="0"/>
          <w:marRight w:val="0"/>
          <w:marTop w:val="0"/>
          <w:marBottom w:val="0"/>
          <w:divBdr>
            <w:top w:val="none" w:sz="0" w:space="0" w:color="auto"/>
            <w:left w:val="none" w:sz="0" w:space="0" w:color="auto"/>
            <w:bottom w:val="none" w:sz="0" w:space="0" w:color="auto"/>
            <w:right w:val="none" w:sz="0" w:space="0" w:color="auto"/>
          </w:divBdr>
          <w:divsChild>
            <w:div w:id="176048030">
              <w:marLeft w:val="0"/>
              <w:marRight w:val="0"/>
              <w:marTop w:val="0"/>
              <w:marBottom w:val="0"/>
              <w:divBdr>
                <w:top w:val="none" w:sz="0" w:space="0" w:color="auto"/>
                <w:left w:val="none" w:sz="0" w:space="0" w:color="auto"/>
                <w:bottom w:val="none" w:sz="0" w:space="0" w:color="auto"/>
                <w:right w:val="none" w:sz="0" w:space="0" w:color="auto"/>
              </w:divBdr>
            </w:div>
          </w:divsChild>
        </w:div>
        <w:div w:id="2122797561">
          <w:marLeft w:val="0"/>
          <w:marRight w:val="0"/>
          <w:marTop w:val="0"/>
          <w:marBottom w:val="0"/>
          <w:divBdr>
            <w:top w:val="none" w:sz="0" w:space="0" w:color="auto"/>
            <w:left w:val="none" w:sz="0" w:space="0" w:color="auto"/>
            <w:bottom w:val="none" w:sz="0" w:space="0" w:color="auto"/>
            <w:right w:val="none" w:sz="0" w:space="0" w:color="auto"/>
          </w:divBdr>
          <w:divsChild>
            <w:div w:id="185951736">
              <w:marLeft w:val="0"/>
              <w:marRight w:val="0"/>
              <w:marTop w:val="0"/>
              <w:marBottom w:val="0"/>
              <w:divBdr>
                <w:top w:val="none" w:sz="0" w:space="0" w:color="auto"/>
                <w:left w:val="none" w:sz="0" w:space="0" w:color="auto"/>
                <w:bottom w:val="none" w:sz="0" w:space="0" w:color="auto"/>
                <w:right w:val="none" w:sz="0" w:space="0" w:color="auto"/>
              </w:divBdr>
            </w:div>
          </w:divsChild>
        </w:div>
        <w:div w:id="1676683818">
          <w:marLeft w:val="0"/>
          <w:marRight w:val="0"/>
          <w:marTop w:val="0"/>
          <w:marBottom w:val="0"/>
          <w:divBdr>
            <w:top w:val="none" w:sz="0" w:space="0" w:color="auto"/>
            <w:left w:val="none" w:sz="0" w:space="0" w:color="auto"/>
            <w:bottom w:val="none" w:sz="0" w:space="0" w:color="auto"/>
            <w:right w:val="none" w:sz="0" w:space="0" w:color="auto"/>
          </w:divBdr>
          <w:divsChild>
            <w:div w:id="1293638952">
              <w:marLeft w:val="0"/>
              <w:marRight w:val="0"/>
              <w:marTop w:val="0"/>
              <w:marBottom w:val="0"/>
              <w:divBdr>
                <w:top w:val="none" w:sz="0" w:space="0" w:color="auto"/>
                <w:left w:val="none" w:sz="0" w:space="0" w:color="auto"/>
                <w:bottom w:val="none" w:sz="0" w:space="0" w:color="auto"/>
                <w:right w:val="none" w:sz="0" w:space="0" w:color="auto"/>
              </w:divBdr>
            </w:div>
          </w:divsChild>
        </w:div>
        <w:div w:id="595670303">
          <w:marLeft w:val="0"/>
          <w:marRight w:val="0"/>
          <w:marTop w:val="0"/>
          <w:marBottom w:val="0"/>
          <w:divBdr>
            <w:top w:val="none" w:sz="0" w:space="0" w:color="auto"/>
            <w:left w:val="none" w:sz="0" w:space="0" w:color="auto"/>
            <w:bottom w:val="none" w:sz="0" w:space="0" w:color="auto"/>
            <w:right w:val="none" w:sz="0" w:space="0" w:color="auto"/>
          </w:divBdr>
          <w:divsChild>
            <w:div w:id="651252619">
              <w:marLeft w:val="0"/>
              <w:marRight w:val="0"/>
              <w:marTop w:val="0"/>
              <w:marBottom w:val="0"/>
              <w:divBdr>
                <w:top w:val="none" w:sz="0" w:space="0" w:color="auto"/>
                <w:left w:val="none" w:sz="0" w:space="0" w:color="auto"/>
                <w:bottom w:val="none" w:sz="0" w:space="0" w:color="auto"/>
                <w:right w:val="none" w:sz="0" w:space="0" w:color="auto"/>
              </w:divBdr>
            </w:div>
          </w:divsChild>
        </w:div>
        <w:div w:id="619998317">
          <w:marLeft w:val="0"/>
          <w:marRight w:val="0"/>
          <w:marTop w:val="0"/>
          <w:marBottom w:val="0"/>
          <w:divBdr>
            <w:top w:val="none" w:sz="0" w:space="0" w:color="auto"/>
            <w:left w:val="none" w:sz="0" w:space="0" w:color="auto"/>
            <w:bottom w:val="none" w:sz="0" w:space="0" w:color="auto"/>
            <w:right w:val="none" w:sz="0" w:space="0" w:color="auto"/>
          </w:divBdr>
          <w:divsChild>
            <w:div w:id="84544834">
              <w:marLeft w:val="0"/>
              <w:marRight w:val="0"/>
              <w:marTop w:val="0"/>
              <w:marBottom w:val="0"/>
              <w:divBdr>
                <w:top w:val="none" w:sz="0" w:space="0" w:color="auto"/>
                <w:left w:val="none" w:sz="0" w:space="0" w:color="auto"/>
                <w:bottom w:val="none" w:sz="0" w:space="0" w:color="auto"/>
                <w:right w:val="none" w:sz="0" w:space="0" w:color="auto"/>
              </w:divBdr>
            </w:div>
          </w:divsChild>
        </w:div>
        <w:div w:id="440803256">
          <w:marLeft w:val="0"/>
          <w:marRight w:val="0"/>
          <w:marTop w:val="0"/>
          <w:marBottom w:val="0"/>
          <w:divBdr>
            <w:top w:val="none" w:sz="0" w:space="0" w:color="auto"/>
            <w:left w:val="none" w:sz="0" w:space="0" w:color="auto"/>
            <w:bottom w:val="none" w:sz="0" w:space="0" w:color="auto"/>
            <w:right w:val="none" w:sz="0" w:space="0" w:color="auto"/>
          </w:divBdr>
          <w:divsChild>
            <w:div w:id="997002912">
              <w:marLeft w:val="0"/>
              <w:marRight w:val="0"/>
              <w:marTop w:val="0"/>
              <w:marBottom w:val="0"/>
              <w:divBdr>
                <w:top w:val="none" w:sz="0" w:space="0" w:color="auto"/>
                <w:left w:val="none" w:sz="0" w:space="0" w:color="auto"/>
                <w:bottom w:val="none" w:sz="0" w:space="0" w:color="auto"/>
                <w:right w:val="none" w:sz="0" w:space="0" w:color="auto"/>
              </w:divBdr>
            </w:div>
          </w:divsChild>
        </w:div>
        <w:div w:id="1891262141">
          <w:marLeft w:val="0"/>
          <w:marRight w:val="0"/>
          <w:marTop w:val="0"/>
          <w:marBottom w:val="0"/>
          <w:divBdr>
            <w:top w:val="none" w:sz="0" w:space="0" w:color="auto"/>
            <w:left w:val="none" w:sz="0" w:space="0" w:color="auto"/>
            <w:bottom w:val="none" w:sz="0" w:space="0" w:color="auto"/>
            <w:right w:val="none" w:sz="0" w:space="0" w:color="auto"/>
          </w:divBdr>
          <w:divsChild>
            <w:div w:id="1677809373">
              <w:marLeft w:val="0"/>
              <w:marRight w:val="0"/>
              <w:marTop w:val="0"/>
              <w:marBottom w:val="0"/>
              <w:divBdr>
                <w:top w:val="none" w:sz="0" w:space="0" w:color="auto"/>
                <w:left w:val="none" w:sz="0" w:space="0" w:color="auto"/>
                <w:bottom w:val="none" w:sz="0" w:space="0" w:color="auto"/>
                <w:right w:val="none" w:sz="0" w:space="0" w:color="auto"/>
              </w:divBdr>
            </w:div>
          </w:divsChild>
        </w:div>
        <w:div w:id="1853106053">
          <w:marLeft w:val="0"/>
          <w:marRight w:val="0"/>
          <w:marTop w:val="0"/>
          <w:marBottom w:val="0"/>
          <w:divBdr>
            <w:top w:val="none" w:sz="0" w:space="0" w:color="auto"/>
            <w:left w:val="none" w:sz="0" w:space="0" w:color="auto"/>
            <w:bottom w:val="none" w:sz="0" w:space="0" w:color="auto"/>
            <w:right w:val="none" w:sz="0" w:space="0" w:color="auto"/>
          </w:divBdr>
          <w:divsChild>
            <w:div w:id="187262466">
              <w:marLeft w:val="0"/>
              <w:marRight w:val="0"/>
              <w:marTop w:val="0"/>
              <w:marBottom w:val="0"/>
              <w:divBdr>
                <w:top w:val="none" w:sz="0" w:space="0" w:color="auto"/>
                <w:left w:val="none" w:sz="0" w:space="0" w:color="auto"/>
                <w:bottom w:val="none" w:sz="0" w:space="0" w:color="auto"/>
                <w:right w:val="none" w:sz="0" w:space="0" w:color="auto"/>
              </w:divBdr>
            </w:div>
          </w:divsChild>
        </w:div>
        <w:div w:id="192497777">
          <w:marLeft w:val="0"/>
          <w:marRight w:val="0"/>
          <w:marTop w:val="0"/>
          <w:marBottom w:val="0"/>
          <w:divBdr>
            <w:top w:val="none" w:sz="0" w:space="0" w:color="auto"/>
            <w:left w:val="none" w:sz="0" w:space="0" w:color="auto"/>
            <w:bottom w:val="none" w:sz="0" w:space="0" w:color="auto"/>
            <w:right w:val="none" w:sz="0" w:space="0" w:color="auto"/>
          </w:divBdr>
          <w:divsChild>
            <w:div w:id="878400561">
              <w:marLeft w:val="0"/>
              <w:marRight w:val="0"/>
              <w:marTop w:val="0"/>
              <w:marBottom w:val="0"/>
              <w:divBdr>
                <w:top w:val="none" w:sz="0" w:space="0" w:color="auto"/>
                <w:left w:val="none" w:sz="0" w:space="0" w:color="auto"/>
                <w:bottom w:val="none" w:sz="0" w:space="0" w:color="auto"/>
                <w:right w:val="none" w:sz="0" w:space="0" w:color="auto"/>
              </w:divBdr>
            </w:div>
          </w:divsChild>
        </w:div>
        <w:div w:id="2125615886">
          <w:marLeft w:val="0"/>
          <w:marRight w:val="0"/>
          <w:marTop w:val="0"/>
          <w:marBottom w:val="0"/>
          <w:divBdr>
            <w:top w:val="none" w:sz="0" w:space="0" w:color="auto"/>
            <w:left w:val="none" w:sz="0" w:space="0" w:color="auto"/>
            <w:bottom w:val="none" w:sz="0" w:space="0" w:color="auto"/>
            <w:right w:val="none" w:sz="0" w:space="0" w:color="auto"/>
          </w:divBdr>
          <w:divsChild>
            <w:div w:id="1016999479">
              <w:marLeft w:val="0"/>
              <w:marRight w:val="0"/>
              <w:marTop w:val="0"/>
              <w:marBottom w:val="0"/>
              <w:divBdr>
                <w:top w:val="none" w:sz="0" w:space="0" w:color="auto"/>
                <w:left w:val="none" w:sz="0" w:space="0" w:color="auto"/>
                <w:bottom w:val="none" w:sz="0" w:space="0" w:color="auto"/>
                <w:right w:val="none" w:sz="0" w:space="0" w:color="auto"/>
              </w:divBdr>
            </w:div>
          </w:divsChild>
        </w:div>
        <w:div w:id="1921282625">
          <w:marLeft w:val="0"/>
          <w:marRight w:val="0"/>
          <w:marTop w:val="0"/>
          <w:marBottom w:val="0"/>
          <w:divBdr>
            <w:top w:val="none" w:sz="0" w:space="0" w:color="auto"/>
            <w:left w:val="none" w:sz="0" w:space="0" w:color="auto"/>
            <w:bottom w:val="none" w:sz="0" w:space="0" w:color="auto"/>
            <w:right w:val="none" w:sz="0" w:space="0" w:color="auto"/>
          </w:divBdr>
          <w:divsChild>
            <w:div w:id="1436024942">
              <w:marLeft w:val="0"/>
              <w:marRight w:val="0"/>
              <w:marTop w:val="0"/>
              <w:marBottom w:val="0"/>
              <w:divBdr>
                <w:top w:val="none" w:sz="0" w:space="0" w:color="auto"/>
                <w:left w:val="none" w:sz="0" w:space="0" w:color="auto"/>
                <w:bottom w:val="none" w:sz="0" w:space="0" w:color="auto"/>
                <w:right w:val="none" w:sz="0" w:space="0" w:color="auto"/>
              </w:divBdr>
            </w:div>
          </w:divsChild>
        </w:div>
        <w:div w:id="1138646638">
          <w:marLeft w:val="0"/>
          <w:marRight w:val="0"/>
          <w:marTop w:val="0"/>
          <w:marBottom w:val="0"/>
          <w:divBdr>
            <w:top w:val="none" w:sz="0" w:space="0" w:color="auto"/>
            <w:left w:val="none" w:sz="0" w:space="0" w:color="auto"/>
            <w:bottom w:val="none" w:sz="0" w:space="0" w:color="auto"/>
            <w:right w:val="none" w:sz="0" w:space="0" w:color="auto"/>
          </w:divBdr>
          <w:divsChild>
            <w:div w:id="1543900146">
              <w:marLeft w:val="0"/>
              <w:marRight w:val="0"/>
              <w:marTop w:val="0"/>
              <w:marBottom w:val="0"/>
              <w:divBdr>
                <w:top w:val="none" w:sz="0" w:space="0" w:color="auto"/>
                <w:left w:val="none" w:sz="0" w:space="0" w:color="auto"/>
                <w:bottom w:val="none" w:sz="0" w:space="0" w:color="auto"/>
                <w:right w:val="none" w:sz="0" w:space="0" w:color="auto"/>
              </w:divBdr>
            </w:div>
          </w:divsChild>
        </w:div>
        <w:div w:id="1692758701">
          <w:marLeft w:val="0"/>
          <w:marRight w:val="0"/>
          <w:marTop w:val="0"/>
          <w:marBottom w:val="0"/>
          <w:divBdr>
            <w:top w:val="none" w:sz="0" w:space="0" w:color="auto"/>
            <w:left w:val="none" w:sz="0" w:space="0" w:color="auto"/>
            <w:bottom w:val="none" w:sz="0" w:space="0" w:color="auto"/>
            <w:right w:val="none" w:sz="0" w:space="0" w:color="auto"/>
          </w:divBdr>
          <w:divsChild>
            <w:div w:id="1393653104">
              <w:marLeft w:val="0"/>
              <w:marRight w:val="0"/>
              <w:marTop w:val="0"/>
              <w:marBottom w:val="0"/>
              <w:divBdr>
                <w:top w:val="none" w:sz="0" w:space="0" w:color="auto"/>
                <w:left w:val="none" w:sz="0" w:space="0" w:color="auto"/>
                <w:bottom w:val="none" w:sz="0" w:space="0" w:color="auto"/>
                <w:right w:val="none" w:sz="0" w:space="0" w:color="auto"/>
              </w:divBdr>
            </w:div>
          </w:divsChild>
        </w:div>
        <w:div w:id="481896740">
          <w:marLeft w:val="0"/>
          <w:marRight w:val="0"/>
          <w:marTop w:val="0"/>
          <w:marBottom w:val="0"/>
          <w:divBdr>
            <w:top w:val="none" w:sz="0" w:space="0" w:color="auto"/>
            <w:left w:val="none" w:sz="0" w:space="0" w:color="auto"/>
            <w:bottom w:val="none" w:sz="0" w:space="0" w:color="auto"/>
            <w:right w:val="none" w:sz="0" w:space="0" w:color="auto"/>
          </w:divBdr>
          <w:divsChild>
            <w:div w:id="2026049901">
              <w:marLeft w:val="0"/>
              <w:marRight w:val="0"/>
              <w:marTop w:val="0"/>
              <w:marBottom w:val="0"/>
              <w:divBdr>
                <w:top w:val="none" w:sz="0" w:space="0" w:color="auto"/>
                <w:left w:val="none" w:sz="0" w:space="0" w:color="auto"/>
                <w:bottom w:val="none" w:sz="0" w:space="0" w:color="auto"/>
                <w:right w:val="none" w:sz="0" w:space="0" w:color="auto"/>
              </w:divBdr>
            </w:div>
          </w:divsChild>
        </w:div>
        <w:div w:id="1684159925">
          <w:marLeft w:val="0"/>
          <w:marRight w:val="0"/>
          <w:marTop w:val="0"/>
          <w:marBottom w:val="0"/>
          <w:divBdr>
            <w:top w:val="none" w:sz="0" w:space="0" w:color="auto"/>
            <w:left w:val="none" w:sz="0" w:space="0" w:color="auto"/>
            <w:bottom w:val="none" w:sz="0" w:space="0" w:color="auto"/>
            <w:right w:val="none" w:sz="0" w:space="0" w:color="auto"/>
          </w:divBdr>
          <w:divsChild>
            <w:div w:id="1590041905">
              <w:marLeft w:val="0"/>
              <w:marRight w:val="0"/>
              <w:marTop w:val="0"/>
              <w:marBottom w:val="0"/>
              <w:divBdr>
                <w:top w:val="none" w:sz="0" w:space="0" w:color="auto"/>
                <w:left w:val="none" w:sz="0" w:space="0" w:color="auto"/>
                <w:bottom w:val="none" w:sz="0" w:space="0" w:color="auto"/>
                <w:right w:val="none" w:sz="0" w:space="0" w:color="auto"/>
              </w:divBdr>
            </w:div>
          </w:divsChild>
        </w:div>
        <w:div w:id="1550417032">
          <w:marLeft w:val="0"/>
          <w:marRight w:val="0"/>
          <w:marTop w:val="0"/>
          <w:marBottom w:val="0"/>
          <w:divBdr>
            <w:top w:val="none" w:sz="0" w:space="0" w:color="auto"/>
            <w:left w:val="none" w:sz="0" w:space="0" w:color="auto"/>
            <w:bottom w:val="none" w:sz="0" w:space="0" w:color="auto"/>
            <w:right w:val="none" w:sz="0" w:space="0" w:color="auto"/>
          </w:divBdr>
          <w:divsChild>
            <w:div w:id="1349792120">
              <w:marLeft w:val="0"/>
              <w:marRight w:val="0"/>
              <w:marTop w:val="0"/>
              <w:marBottom w:val="0"/>
              <w:divBdr>
                <w:top w:val="none" w:sz="0" w:space="0" w:color="auto"/>
                <w:left w:val="none" w:sz="0" w:space="0" w:color="auto"/>
                <w:bottom w:val="none" w:sz="0" w:space="0" w:color="auto"/>
                <w:right w:val="none" w:sz="0" w:space="0" w:color="auto"/>
              </w:divBdr>
            </w:div>
          </w:divsChild>
        </w:div>
        <w:div w:id="1600216843">
          <w:marLeft w:val="0"/>
          <w:marRight w:val="0"/>
          <w:marTop w:val="0"/>
          <w:marBottom w:val="0"/>
          <w:divBdr>
            <w:top w:val="none" w:sz="0" w:space="0" w:color="auto"/>
            <w:left w:val="none" w:sz="0" w:space="0" w:color="auto"/>
            <w:bottom w:val="none" w:sz="0" w:space="0" w:color="auto"/>
            <w:right w:val="none" w:sz="0" w:space="0" w:color="auto"/>
          </w:divBdr>
          <w:divsChild>
            <w:div w:id="512887721">
              <w:marLeft w:val="0"/>
              <w:marRight w:val="0"/>
              <w:marTop w:val="0"/>
              <w:marBottom w:val="0"/>
              <w:divBdr>
                <w:top w:val="none" w:sz="0" w:space="0" w:color="auto"/>
                <w:left w:val="none" w:sz="0" w:space="0" w:color="auto"/>
                <w:bottom w:val="none" w:sz="0" w:space="0" w:color="auto"/>
                <w:right w:val="none" w:sz="0" w:space="0" w:color="auto"/>
              </w:divBdr>
            </w:div>
          </w:divsChild>
        </w:div>
        <w:div w:id="525948407">
          <w:marLeft w:val="0"/>
          <w:marRight w:val="0"/>
          <w:marTop w:val="0"/>
          <w:marBottom w:val="0"/>
          <w:divBdr>
            <w:top w:val="none" w:sz="0" w:space="0" w:color="auto"/>
            <w:left w:val="none" w:sz="0" w:space="0" w:color="auto"/>
            <w:bottom w:val="none" w:sz="0" w:space="0" w:color="auto"/>
            <w:right w:val="none" w:sz="0" w:space="0" w:color="auto"/>
          </w:divBdr>
          <w:divsChild>
            <w:div w:id="1327320147">
              <w:marLeft w:val="0"/>
              <w:marRight w:val="0"/>
              <w:marTop w:val="0"/>
              <w:marBottom w:val="0"/>
              <w:divBdr>
                <w:top w:val="none" w:sz="0" w:space="0" w:color="auto"/>
                <w:left w:val="none" w:sz="0" w:space="0" w:color="auto"/>
                <w:bottom w:val="none" w:sz="0" w:space="0" w:color="auto"/>
                <w:right w:val="none" w:sz="0" w:space="0" w:color="auto"/>
              </w:divBdr>
            </w:div>
          </w:divsChild>
        </w:div>
        <w:div w:id="1594782083">
          <w:marLeft w:val="0"/>
          <w:marRight w:val="0"/>
          <w:marTop w:val="0"/>
          <w:marBottom w:val="0"/>
          <w:divBdr>
            <w:top w:val="none" w:sz="0" w:space="0" w:color="auto"/>
            <w:left w:val="none" w:sz="0" w:space="0" w:color="auto"/>
            <w:bottom w:val="none" w:sz="0" w:space="0" w:color="auto"/>
            <w:right w:val="none" w:sz="0" w:space="0" w:color="auto"/>
          </w:divBdr>
          <w:divsChild>
            <w:div w:id="288172744">
              <w:marLeft w:val="0"/>
              <w:marRight w:val="0"/>
              <w:marTop w:val="0"/>
              <w:marBottom w:val="0"/>
              <w:divBdr>
                <w:top w:val="none" w:sz="0" w:space="0" w:color="auto"/>
                <w:left w:val="none" w:sz="0" w:space="0" w:color="auto"/>
                <w:bottom w:val="none" w:sz="0" w:space="0" w:color="auto"/>
                <w:right w:val="none" w:sz="0" w:space="0" w:color="auto"/>
              </w:divBdr>
            </w:div>
          </w:divsChild>
        </w:div>
        <w:div w:id="1756516241">
          <w:marLeft w:val="0"/>
          <w:marRight w:val="0"/>
          <w:marTop w:val="0"/>
          <w:marBottom w:val="0"/>
          <w:divBdr>
            <w:top w:val="none" w:sz="0" w:space="0" w:color="auto"/>
            <w:left w:val="none" w:sz="0" w:space="0" w:color="auto"/>
            <w:bottom w:val="none" w:sz="0" w:space="0" w:color="auto"/>
            <w:right w:val="none" w:sz="0" w:space="0" w:color="auto"/>
          </w:divBdr>
          <w:divsChild>
            <w:div w:id="1592395536">
              <w:marLeft w:val="0"/>
              <w:marRight w:val="0"/>
              <w:marTop w:val="0"/>
              <w:marBottom w:val="0"/>
              <w:divBdr>
                <w:top w:val="none" w:sz="0" w:space="0" w:color="auto"/>
                <w:left w:val="none" w:sz="0" w:space="0" w:color="auto"/>
                <w:bottom w:val="none" w:sz="0" w:space="0" w:color="auto"/>
                <w:right w:val="none" w:sz="0" w:space="0" w:color="auto"/>
              </w:divBdr>
            </w:div>
          </w:divsChild>
        </w:div>
        <w:div w:id="1557934299">
          <w:marLeft w:val="0"/>
          <w:marRight w:val="0"/>
          <w:marTop w:val="0"/>
          <w:marBottom w:val="0"/>
          <w:divBdr>
            <w:top w:val="none" w:sz="0" w:space="0" w:color="auto"/>
            <w:left w:val="none" w:sz="0" w:space="0" w:color="auto"/>
            <w:bottom w:val="none" w:sz="0" w:space="0" w:color="auto"/>
            <w:right w:val="none" w:sz="0" w:space="0" w:color="auto"/>
          </w:divBdr>
          <w:divsChild>
            <w:div w:id="147019864">
              <w:marLeft w:val="0"/>
              <w:marRight w:val="0"/>
              <w:marTop w:val="0"/>
              <w:marBottom w:val="0"/>
              <w:divBdr>
                <w:top w:val="none" w:sz="0" w:space="0" w:color="auto"/>
                <w:left w:val="none" w:sz="0" w:space="0" w:color="auto"/>
                <w:bottom w:val="none" w:sz="0" w:space="0" w:color="auto"/>
                <w:right w:val="none" w:sz="0" w:space="0" w:color="auto"/>
              </w:divBdr>
            </w:div>
          </w:divsChild>
        </w:div>
        <w:div w:id="903030306">
          <w:marLeft w:val="0"/>
          <w:marRight w:val="0"/>
          <w:marTop w:val="0"/>
          <w:marBottom w:val="0"/>
          <w:divBdr>
            <w:top w:val="none" w:sz="0" w:space="0" w:color="auto"/>
            <w:left w:val="none" w:sz="0" w:space="0" w:color="auto"/>
            <w:bottom w:val="none" w:sz="0" w:space="0" w:color="auto"/>
            <w:right w:val="none" w:sz="0" w:space="0" w:color="auto"/>
          </w:divBdr>
          <w:divsChild>
            <w:div w:id="1254168429">
              <w:marLeft w:val="0"/>
              <w:marRight w:val="0"/>
              <w:marTop w:val="0"/>
              <w:marBottom w:val="0"/>
              <w:divBdr>
                <w:top w:val="none" w:sz="0" w:space="0" w:color="auto"/>
                <w:left w:val="none" w:sz="0" w:space="0" w:color="auto"/>
                <w:bottom w:val="none" w:sz="0" w:space="0" w:color="auto"/>
                <w:right w:val="none" w:sz="0" w:space="0" w:color="auto"/>
              </w:divBdr>
            </w:div>
          </w:divsChild>
        </w:div>
        <w:div w:id="73674033">
          <w:marLeft w:val="0"/>
          <w:marRight w:val="0"/>
          <w:marTop w:val="0"/>
          <w:marBottom w:val="0"/>
          <w:divBdr>
            <w:top w:val="none" w:sz="0" w:space="0" w:color="auto"/>
            <w:left w:val="none" w:sz="0" w:space="0" w:color="auto"/>
            <w:bottom w:val="none" w:sz="0" w:space="0" w:color="auto"/>
            <w:right w:val="none" w:sz="0" w:space="0" w:color="auto"/>
          </w:divBdr>
          <w:divsChild>
            <w:div w:id="2119327741">
              <w:marLeft w:val="0"/>
              <w:marRight w:val="0"/>
              <w:marTop w:val="0"/>
              <w:marBottom w:val="0"/>
              <w:divBdr>
                <w:top w:val="none" w:sz="0" w:space="0" w:color="auto"/>
                <w:left w:val="none" w:sz="0" w:space="0" w:color="auto"/>
                <w:bottom w:val="none" w:sz="0" w:space="0" w:color="auto"/>
                <w:right w:val="none" w:sz="0" w:space="0" w:color="auto"/>
              </w:divBdr>
            </w:div>
          </w:divsChild>
        </w:div>
        <w:div w:id="2044400544">
          <w:marLeft w:val="0"/>
          <w:marRight w:val="0"/>
          <w:marTop w:val="0"/>
          <w:marBottom w:val="0"/>
          <w:divBdr>
            <w:top w:val="none" w:sz="0" w:space="0" w:color="auto"/>
            <w:left w:val="none" w:sz="0" w:space="0" w:color="auto"/>
            <w:bottom w:val="none" w:sz="0" w:space="0" w:color="auto"/>
            <w:right w:val="none" w:sz="0" w:space="0" w:color="auto"/>
          </w:divBdr>
          <w:divsChild>
            <w:div w:id="1369915163">
              <w:marLeft w:val="0"/>
              <w:marRight w:val="0"/>
              <w:marTop w:val="0"/>
              <w:marBottom w:val="0"/>
              <w:divBdr>
                <w:top w:val="none" w:sz="0" w:space="0" w:color="auto"/>
                <w:left w:val="none" w:sz="0" w:space="0" w:color="auto"/>
                <w:bottom w:val="none" w:sz="0" w:space="0" w:color="auto"/>
                <w:right w:val="none" w:sz="0" w:space="0" w:color="auto"/>
              </w:divBdr>
            </w:div>
          </w:divsChild>
        </w:div>
        <w:div w:id="303851210">
          <w:marLeft w:val="0"/>
          <w:marRight w:val="0"/>
          <w:marTop w:val="0"/>
          <w:marBottom w:val="0"/>
          <w:divBdr>
            <w:top w:val="none" w:sz="0" w:space="0" w:color="auto"/>
            <w:left w:val="none" w:sz="0" w:space="0" w:color="auto"/>
            <w:bottom w:val="none" w:sz="0" w:space="0" w:color="auto"/>
            <w:right w:val="none" w:sz="0" w:space="0" w:color="auto"/>
          </w:divBdr>
          <w:divsChild>
            <w:div w:id="1932347067">
              <w:marLeft w:val="0"/>
              <w:marRight w:val="0"/>
              <w:marTop w:val="0"/>
              <w:marBottom w:val="0"/>
              <w:divBdr>
                <w:top w:val="none" w:sz="0" w:space="0" w:color="auto"/>
                <w:left w:val="none" w:sz="0" w:space="0" w:color="auto"/>
                <w:bottom w:val="none" w:sz="0" w:space="0" w:color="auto"/>
                <w:right w:val="none" w:sz="0" w:space="0" w:color="auto"/>
              </w:divBdr>
            </w:div>
          </w:divsChild>
        </w:div>
        <w:div w:id="2021393584">
          <w:marLeft w:val="0"/>
          <w:marRight w:val="0"/>
          <w:marTop w:val="0"/>
          <w:marBottom w:val="0"/>
          <w:divBdr>
            <w:top w:val="none" w:sz="0" w:space="0" w:color="auto"/>
            <w:left w:val="none" w:sz="0" w:space="0" w:color="auto"/>
            <w:bottom w:val="none" w:sz="0" w:space="0" w:color="auto"/>
            <w:right w:val="none" w:sz="0" w:space="0" w:color="auto"/>
          </w:divBdr>
          <w:divsChild>
            <w:div w:id="1927566378">
              <w:marLeft w:val="0"/>
              <w:marRight w:val="0"/>
              <w:marTop w:val="0"/>
              <w:marBottom w:val="0"/>
              <w:divBdr>
                <w:top w:val="none" w:sz="0" w:space="0" w:color="auto"/>
                <w:left w:val="none" w:sz="0" w:space="0" w:color="auto"/>
                <w:bottom w:val="none" w:sz="0" w:space="0" w:color="auto"/>
                <w:right w:val="none" w:sz="0" w:space="0" w:color="auto"/>
              </w:divBdr>
            </w:div>
          </w:divsChild>
        </w:div>
        <w:div w:id="1545562877">
          <w:marLeft w:val="0"/>
          <w:marRight w:val="0"/>
          <w:marTop w:val="0"/>
          <w:marBottom w:val="0"/>
          <w:divBdr>
            <w:top w:val="none" w:sz="0" w:space="0" w:color="auto"/>
            <w:left w:val="none" w:sz="0" w:space="0" w:color="auto"/>
            <w:bottom w:val="none" w:sz="0" w:space="0" w:color="auto"/>
            <w:right w:val="none" w:sz="0" w:space="0" w:color="auto"/>
          </w:divBdr>
          <w:divsChild>
            <w:div w:id="1701083287">
              <w:marLeft w:val="0"/>
              <w:marRight w:val="0"/>
              <w:marTop w:val="0"/>
              <w:marBottom w:val="0"/>
              <w:divBdr>
                <w:top w:val="none" w:sz="0" w:space="0" w:color="auto"/>
                <w:left w:val="none" w:sz="0" w:space="0" w:color="auto"/>
                <w:bottom w:val="none" w:sz="0" w:space="0" w:color="auto"/>
                <w:right w:val="none" w:sz="0" w:space="0" w:color="auto"/>
              </w:divBdr>
            </w:div>
          </w:divsChild>
        </w:div>
        <w:div w:id="2087261918">
          <w:marLeft w:val="0"/>
          <w:marRight w:val="0"/>
          <w:marTop w:val="0"/>
          <w:marBottom w:val="0"/>
          <w:divBdr>
            <w:top w:val="none" w:sz="0" w:space="0" w:color="auto"/>
            <w:left w:val="none" w:sz="0" w:space="0" w:color="auto"/>
            <w:bottom w:val="none" w:sz="0" w:space="0" w:color="auto"/>
            <w:right w:val="none" w:sz="0" w:space="0" w:color="auto"/>
          </w:divBdr>
          <w:divsChild>
            <w:div w:id="615602442">
              <w:marLeft w:val="0"/>
              <w:marRight w:val="0"/>
              <w:marTop w:val="0"/>
              <w:marBottom w:val="0"/>
              <w:divBdr>
                <w:top w:val="none" w:sz="0" w:space="0" w:color="auto"/>
                <w:left w:val="none" w:sz="0" w:space="0" w:color="auto"/>
                <w:bottom w:val="none" w:sz="0" w:space="0" w:color="auto"/>
                <w:right w:val="none" w:sz="0" w:space="0" w:color="auto"/>
              </w:divBdr>
            </w:div>
          </w:divsChild>
        </w:div>
        <w:div w:id="309558091">
          <w:marLeft w:val="0"/>
          <w:marRight w:val="0"/>
          <w:marTop w:val="0"/>
          <w:marBottom w:val="0"/>
          <w:divBdr>
            <w:top w:val="none" w:sz="0" w:space="0" w:color="auto"/>
            <w:left w:val="none" w:sz="0" w:space="0" w:color="auto"/>
            <w:bottom w:val="none" w:sz="0" w:space="0" w:color="auto"/>
            <w:right w:val="none" w:sz="0" w:space="0" w:color="auto"/>
          </w:divBdr>
          <w:divsChild>
            <w:div w:id="1327636980">
              <w:marLeft w:val="0"/>
              <w:marRight w:val="0"/>
              <w:marTop w:val="0"/>
              <w:marBottom w:val="0"/>
              <w:divBdr>
                <w:top w:val="none" w:sz="0" w:space="0" w:color="auto"/>
                <w:left w:val="none" w:sz="0" w:space="0" w:color="auto"/>
                <w:bottom w:val="none" w:sz="0" w:space="0" w:color="auto"/>
                <w:right w:val="none" w:sz="0" w:space="0" w:color="auto"/>
              </w:divBdr>
            </w:div>
          </w:divsChild>
        </w:div>
        <w:div w:id="1638485670">
          <w:marLeft w:val="0"/>
          <w:marRight w:val="0"/>
          <w:marTop w:val="0"/>
          <w:marBottom w:val="0"/>
          <w:divBdr>
            <w:top w:val="none" w:sz="0" w:space="0" w:color="auto"/>
            <w:left w:val="none" w:sz="0" w:space="0" w:color="auto"/>
            <w:bottom w:val="none" w:sz="0" w:space="0" w:color="auto"/>
            <w:right w:val="none" w:sz="0" w:space="0" w:color="auto"/>
          </w:divBdr>
          <w:divsChild>
            <w:div w:id="276563971">
              <w:marLeft w:val="0"/>
              <w:marRight w:val="0"/>
              <w:marTop w:val="0"/>
              <w:marBottom w:val="0"/>
              <w:divBdr>
                <w:top w:val="none" w:sz="0" w:space="0" w:color="auto"/>
                <w:left w:val="none" w:sz="0" w:space="0" w:color="auto"/>
                <w:bottom w:val="none" w:sz="0" w:space="0" w:color="auto"/>
                <w:right w:val="none" w:sz="0" w:space="0" w:color="auto"/>
              </w:divBdr>
            </w:div>
          </w:divsChild>
        </w:div>
        <w:div w:id="1182623460">
          <w:marLeft w:val="0"/>
          <w:marRight w:val="0"/>
          <w:marTop w:val="0"/>
          <w:marBottom w:val="0"/>
          <w:divBdr>
            <w:top w:val="none" w:sz="0" w:space="0" w:color="auto"/>
            <w:left w:val="none" w:sz="0" w:space="0" w:color="auto"/>
            <w:bottom w:val="none" w:sz="0" w:space="0" w:color="auto"/>
            <w:right w:val="none" w:sz="0" w:space="0" w:color="auto"/>
          </w:divBdr>
          <w:divsChild>
            <w:div w:id="1556313788">
              <w:marLeft w:val="0"/>
              <w:marRight w:val="0"/>
              <w:marTop w:val="0"/>
              <w:marBottom w:val="0"/>
              <w:divBdr>
                <w:top w:val="none" w:sz="0" w:space="0" w:color="auto"/>
                <w:left w:val="none" w:sz="0" w:space="0" w:color="auto"/>
                <w:bottom w:val="none" w:sz="0" w:space="0" w:color="auto"/>
                <w:right w:val="none" w:sz="0" w:space="0" w:color="auto"/>
              </w:divBdr>
            </w:div>
          </w:divsChild>
        </w:div>
        <w:div w:id="621154371">
          <w:marLeft w:val="0"/>
          <w:marRight w:val="0"/>
          <w:marTop w:val="0"/>
          <w:marBottom w:val="0"/>
          <w:divBdr>
            <w:top w:val="none" w:sz="0" w:space="0" w:color="auto"/>
            <w:left w:val="none" w:sz="0" w:space="0" w:color="auto"/>
            <w:bottom w:val="none" w:sz="0" w:space="0" w:color="auto"/>
            <w:right w:val="none" w:sz="0" w:space="0" w:color="auto"/>
          </w:divBdr>
          <w:divsChild>
            <w:div w:id="1468084815">
              <w:marLeft w:val="0"/>
              <w:marRight w:val="0"/>
              <w:marTop w:val="0"/>
              <w:marBottom w:val="0"/>
              <w:divBdr>
                <w:top w:val="none" w:sz="0" w:space="0" w:color="auto"/>
                <w:left w:val="none" w:sz="0" w:space="0" w:color="auto"/>
                <w:bottom w:val="none" w:sz="0" w:space="0" w:color="auto"/>
                <w:right w:val="none" w:sz="0" w:space="0" w:color="auto"/>
              </w:divBdr>
            </w:div>
          </w:divsChild>
        </w:div>
        <w:div w:id="1627857850">
          <w:marLeft w:val="0"/>
          <w:marRight w:val="0"/>
          <w:marTop w:val="0"/>
          <w:marBottom w:val="0"/>
          <w:divBdr>
            <w:top w:val="none" w:sz="0" w:space="0" w:color="auto"/>
            <w:left w:val="none" w:sz="0" w:space="0" w:color="auto"/>
            <w:bottom w:val="none" w:sz="0" w:space="0" w:color="auto"/>
            <w:right w:val="none" w:sz="0" w:space="0" w:color="auto"/>
          </w:divBdr>
          <w:divsChild>
            <w:div w:id="1727407486">
              <w:marLeft w:val="0"/>
              <w:marRight w:val="0"/>
              <w:marTop w:val="0"/>
              <w:marBottom w:val="0"/>
              <w:divBdr>
                <w:top w:val="none" w:sz="0" w:space="0" w:color="auto"/>
                <w:left w:val="none" w:sz="0" w:space="0" w:color="auto"/>
                <w:bottom w:val="none" w:sz="0" w:space="0" w:color="auto"/>
                <w:right w:val="none" w:sz="0" w:space="0" w:color="auto"/>
              </w:divBdr>
            </w:div>
          </w:divsChild>
        </w:div>
        <w:div w:id="138573525">
          <w:marLeft w:val="0"/>
          <w:marRight w:val="0"/>
          <w:marTop w:val="0"/>
          <w:marBottom w:val="0"/>
          <w:divBdr>
            <w:top w:val="none" w:sz="0" w:space="0" w:color="auto"/>
            <w:left w:val="none" w:sz="0" w:space="0" w:color="auto"/>
            <w:bottom w:val="none" w:sz="0" w:space="0" w:color="auto"/>
            <w:right w:val="none" w:sz="0" w:space="0" w:color="auto"/>
          </w:divBdr>
          <w:divsChild>
            <w:div w:id="515997051">
              <w:marLeft w:val="0"/>
              <w:marRight w:val="0"/>
              <w:marTop w:val="0"/>
              <w:marBottom w:val="0"/>
              <w:divBdr>
                <w:top w:val="none" w:sz="0" w:space="0" w:color="auto"/>
                <w:left w:val="none" w:sz="0" w:space="0" w:color="auto"/>
                <w:bottom w:val="none" w:sz="0" w:space="0" w:color="auto"/>
                <w:right w:val="none" w:sz="0" w:space="0" w:color="auto"/>
              </w:divBdr>
            </w:div>
          </w:divsChild>
        </w:div>
        <w:div w:id="3869246">
          <w:marLeft w:val="0"/>
          <w:marRight w:val="0"/>
          <w:marTop w:val="0"/>
          <w:marBottom w:val="0"/>
          <w:divBdr>
            <w:top w:val="none" w:sz="0" w:space="0" w:color="auto"/>
            <w:left w:val="none" w:sz="0" w:space="0" w:color="auto"/>
            <w:bottom w:val="none" w:sz="0" w:space="0" w:color="auto"/>
            <w:right w:val="none" w:sz="0" w:space="0" w:color="auto"/>
          </w:divBdr>
          <w:divsChild>
            <w:div w:id="2034066959">
              <w:marLeft w:val="0"/>
              <w:marRight w:val="0"/>
              <w:marTop w:val="0"/>
              <w:marBottom w:val="0"/>
              <w:divBdr>
                <w:top w:val="none" w:sz="0" w:space="0" w:color="auto"/>
                <w:left w:val="none" w:sz="0" w:space="0" w:color="auto"/>
                <w:bottom w:val="none" w:sz="0" w:space="0" w:color="auto"/>
                <w:right w:val="none" w:sz="0" w:space="0" w:color="auto"/>
              </w:divBdr>
            </w:div>
          </w:divsChild>
        </w:div>
        <w:div w:id="953368601">
          <w:marLeft w:val="0"/>
          <w:marRight w:val="0"/>
          <w:marTop w:val="0"/>
          <w:marBottom w:val="0"/>
          <w:divBdr>
            <w:top w:val="none" w:sz="0" w:space="0" w:color="auto"/>
            <w:left w:val="none" w:sz="0" w:space="0" w:color="auto"/>
            <w:bottom w:val="none" w:sz="0" w:space="0" w:color="auto"/>
            <w:right w:val="none" w:sz="0" w:space="0" w:color="auto"/>
          </w:divBdr>
          <w:divsChild>
            <w:div w:id="1709794970">
              <w:marLeft w:val="0"/>
              <w:marRight w:val="0"/>
              <w:marTop w:val="0"/>
              <w:marBottom w:val="0"/>
              <w:divBdr>
                <w:top w:val="none" w:sz="0" w:space="0" w:color="auto"/>
                <w:left w:val="none" w:sz="0" w:space="0" w:color="auto"/>
                <w:bottom w:val="none" w:sz="0" w:space="0" w:color="auto"/>
                <w:right w:val="none" w:sz="0" w:space="0" w:color="auto"/>
              </w:divBdr>
            </w:div>
          </w:divsChild>
        </w:div>
        <w:div w:id="1279993577">
          <w:marLeft w:val="0"/>
          <w:marRight w:val="0"/>
          <w:marTop w:val="0"/>
          <w:marBottom w:val="0"/>
          <w:divBdr>
            <w:top w:val="none" w:sz="0" w:space="0" w:color="auto"/>
            <w:left w:val="none" w:sz="0" w:space="0" w:color="auto"/>
            <w:bottom w:val="none" w:sz="0" w:space="0" w:color="auto"/>
            <w:right w:val="none" w:sz="0" w:space="0" w:color="auto"/>
          </w:divBdr>
          <w:divsChild>
            <w:div w:id="366685102">
              <w:marLeft w:val="0"/>
              <w:marRight w:val="0"/>
              <w:marTop w:val="0"/>
              <w:marBottom w:val="0"/>
              <w:divBdr>
                <w:top w:val="none" w:sz="0" w:space="0" w:color="auto"/>
                <w:left w:val="none" w:sz="0" w:space="0" w:color="auto"/>
                <w:bottom w:val="none" w:sz="0" w:space="0" w:color="auto"/>
                <w:right w:val="none" w:sz="0" w:space="0" w:color="auto"/>
              </w:divBdr>
            </w:div>
          </w:divsChild>
        </w:div>
        <w:div w:id="1248228233">
          <w:marLeft w:val="0"/>
          <w:marRight w:val="0"/>
          <w:marTop w:val="0"/>
          <w:marBottom w:val="0"/>
          <w:divBdr>
            <w:top w:val="none" w:sz="0" w:space="0" w:color="auto"/>
            <w:left w:val="none" w:sz="0" w:space="0" w:color="auto"/>
            <w:bottom w:val="none" w:sz="0" w:space="0" w:color="auto"/>
            <w:right w:val="none" w:sz="0" w:space="0" w:color="auto"/>
          </w:divBdr>
          <w:divsChild>
            <w:div w:id="1328557635">
              <w:marLeft w:val="0"/>
              <w:marRight w:val="0"/>
              <w:marTop w:val="0"/>
              <w:marBottom w:val="0"/>
              <w:divBdr>
                <w:top w:val="none" w:sz="0" w:space="0" w:color="auto"/>
                <w:left w:val="none" w:sz="0" w:space="0" w:color="auto"/>
                <w:bottom w:val="none" w:sz="0" w:space="0" w:color="auto"/>
                <w:right w:val="none" w:sz="0" w:space="0" w:color="auto"/>
              </w:divBdr>
            </w:div>
          </w:divsChild>
        </w:div>
        <w:div w:id="446462597">
          <w:marLeft w:val="0"/>
          <w:marRight w:val="0"/>
          <w:marTop w:val="0"/>
          <w:marBottom w:val="0"/>
          <w:divBdr>
            <w:top w:val="none" w:sz="0" w:space="0" w:color="auto"/>
            <w:left w:val="none" w:sz="0" w:space="0" w:color="auto"/>
            <w:bottom w:val="none" w:sz="0" w:space="0" w:color="auto"/>
            <w:right w:val="none" w:sz="0" w:space="0" w:color="auto"/>
          </w:divBdr>
          <w:divsChild>
            <w:div w:id="45228068">
              <w:marLeft w:val="0"/>
              <w:marRight w:val="0"/>
              <w:marTop w:val="0"/>
              <w:marBottom w:val="0"/>
              <w:divBdr>
                <w:top w:val="none" w:sz="0" w:space="0" w:color="auto"/>
                <w:left w:val="none" w:sz="0" w:space="0" w:color="auto"/>
                <w:bottom w:val="none" w:sz="0" w:space="0" w:color="auto"/>
                <w:right w:val="none" w:sz="0" w:space="0" w:color="auto"/>
              </w:divBdr>
            </w:div>
          </w:divsChild>
        </w:div>
        <w:div w:id="432168694">
          <w:marLeft w:val="0"/>
          <w:marRight w:val="0"/>
          <w:marTop w:val="0"/>
          <w:marBottom w:val="0"/>
          <w:divBdr>
            <w:top w:val="none" w:sz="0" w:space="0" w:color="auto"/>
            <w:left w:val="none" w:sz="0" w:space="0" w:color="auto"/>
            <w:bottom w:val="none" w:sz="0" w:space="0" w:color="auto"/>
            <w:right w:val="none" w:sz="0" w:space="0" w:color="auto"/>
          </w:divBdr>
          <w:divsChild>
            <w:div w:id="2069108678">
              <w:marLeft w:val="0"/>
              <w:marRight w:val="0"/>
              <w:marTop w:val="0"/>
              <w:marBottom w:val="0"/>
              <w:divBdr>
                <w:top w:val="none" w:sz="0" w:space="0" w:color="auto"/>
                <w:left w:val="none" w:sz="0" w:space="0" w:color="auto"/>
                <w:bottom w:val="none" w:sz="0" w:space="0" w:color="auto"/>
                <w:right w:val="none" w:sz="0" w:space="0" w:color="auto"/>
              </w:divBdr>
            </w:div>
          </w:divsChild>
        </w:div>
        <w:div w:id="1706561109">
          <w:marLeft w:val="0"/>
          <w:marRight w:val="0"/>
          <w:marTop w:val="0"/>
          <w:marBottom w:val="0"/>
          <w:divBdr>
            <w:top w:val="none" w:sz="0" w:space="0" w:color="auto"/>
            <w:left w:val="none" w:sz="0" w:space="0" w:color="auto"/>
            <w:bottom w:val="none" w:sz="0" w:space="0" w:color="auto"/>
            <w:right w:val="none" w:sz="0" w:space="0" w:color="auto"/>
          </w:divBdr>
          <w:divsChild>
            <w:div w:id="705760623">
              <w:marLeft w:val="0"/>
              <w:marRight w:val="0"/>
              <w:marTop w:val="0"/>
              <w:marBottom w:val="0"/>
              <w:divBdr>
                <w:top w:val="none" w:sz="0" w:space="0" w:color="auto"/>
                <w:left w:val="none" w:sz="0" w:space="0" w:color="auto"/>
                <w:bottom w:val="none" w:sz="0" w:space="0" w:color="auto"/>
                <w:right w:val="none" w:sz="0" w:space="0" w:color="auto"/>
              </w:divBdr>
            </w:div>
          </w:divsChild>
        </w:div>
        <w:div w:id="1514343095">
          <w:marLeft w:val="0"/>
          <w:marRight w:val="0"/>
          <w:marTop w:val="0"/>
          <w:marBottom w:val="0"/>
          <w:divBdr>
            <w:top w:val="none" w:sz="0" w:space="0" w:color="auto"/>
            <w:left w:val="none" w:sz="0" w:space="0" w:color="auto"/>
            <w:bottom w:val="none" w:sz="0" w:space="0" w:color="auto"/>
            <w:right w:val="none" w:sz="0" w:space="0" w:color="auto"/>
          </w:divBdr>
          <w:divsChild>
            <w:div w:id="1440564198">
              <w:marLeft w:val="0"/>
              <w:marRight w:val="0"/>
              <w:marTop w:val="0"/>
              <w:marBottom w:val="0"/>
              <w:divBdr>
                <w:top w:val="none" w:sz="0" w:space="0" w:color="auto"/>
                <w:left w:val="none" w:sz="0" w:space="0" w:color="auto"/>
                <w:bottom w:val="none" w:sz="0" w:space="0" w:color="auto"/>
                <w:right w:val="none" w:sz="0" w:space="0" w:color="auto"/>
              </w:divBdr>
            </w:div>
          </w:divsChild>
        </w:div>
        <w:div w:id="1185021957">
          <w:marLeft w:val="0"/>
          <w:marRight w:val="0"/>
          <w:marTop w:val="0"/>
          <w:marBottom w:val="0"/>
          <w:divBdr>
            <w:top w:val="none" w:sz="0" w:space="0" w:color="auto"/>
            <w:left w:val="none" w:sz="0" w:space="0" w:color="auto"/>
            <w:bottom w:val="none" w:sz="0" w:space="0" w:color="auto"/>
            <w:right w:val="none" w:sz="0" w:space="0" w:color="auto"/>
          </w:divBdr>
          <w:divsChild>
            <w:div w:id="544485901">
              <w:marLeft w:val="0"/>
              <w:marRight w:val="0"/>
              <w:marTop w:val="0"/>
              <w:marBottom w:val="0"/>
              <w:divBdr>
                <w:top w:val="none" w:sz="0" w:space="0" w:color="auto"/>
                <w:left w:val="none" w:sz="0" w:space="0" w:color="auto"/>
                <w:bottom w:val="none" w:sz="0" w:space="0" w:color="auto"/>
                <w:right w:val="none" w:sz="0" w:space="0" w:color="auto"/>
              </w:divBdr>
            </w:div>
          </w:divsChild>
        </w:div>
        <w:div w:id="674499589">
          <w:marLeft w:val="0"/>
          <w:marRight w:val="0"/>
          <w:marTop w:val="0"/>
          <w:marBottom w:val="0"/>
          <w:divBdr>
            <w:top w:val="none" w:sz="0" w:space="0" w:color="auto"/>
            <w:left w:val="none" w:sz="0" w:space="0" w:color="auto"/>
            <w:bottom w:val="none" w:sz="0" w:space="0" w:color="auto"/>
            <w:right w:val="none" w:sz="0" w:space="0" w:color="auto"/>
          </w:divBdr>
          <w:divsChild>
            <w:div w:id="888541560">
              <w:marLeft w:val="0"/>
              <w:marRight w:val="0"/>
              <w:marTop w:val="0"/>
              <w:marBottom w:val="0"/>
              <w:divBdr>
                <w:top w:val="none" w:sz="0" w:space="0" w:color="auto"/>
                <w:left w:val="none" w:sz="0" w:space="0" w:color="auto"/>
                <w:bottom w:val="none" w:sz="0" w:space="0" w:color="auto"/>
                <w:right w:val="none" w:sz="0" w:space="0" w:color="auto"/>
              </w:divBdr>
            </w:div>
          </w:divsChild>
        </w:div>
        <w:div w:id="1328292240">
          <w:marLeft w:val="0"/>
          <w:marRight w:val="0"/>
          <w:marTop w:val="0"/>
          <w:marBottom w:val="0"/>
          <w:divBdr>
            <w:top w:val="none" w:sz="0" w:space="0" w:color="auto"/>
            <w:left w:val="none" w:sz="0" w:space="0" w:color="auto"/>
            <w:bottom w:val="none" w:sz="0" w:space="0" w:color="auto"/>
            <w:right w:val="none" w:sz="0" w:space="0" w:color="auto"/>
          </w:divBdr>
          <w:divsChild>
            <w:div w:id="640043859">
              <w:marLeft w:val="0"/>
              <w:marRight w:val="0"/>
              <w:marTop w:val="0"/>
              <w:marBottom w:val="0"/>
              <w:divBdr>
                <w:top w:val="none" w:sz="0" w:space="0" w:color="auto"/>
                <w:left w:val="none" w:sz="0" w:space="0" w:color="auto"/>
                <w:bottom w:val="none" w:sz="0" w:space="0" w:color="auto"/>
                <w:right w:val="none" w:sz="0" w:space="0" w:color="auto"/>
              </w:divBdr>
            </w:div>
          </w:divsChild>
        </w:div>
        <w:div w:id="1728723177">
          <w:marLeft w:val="0"/>
          <w:marRight w:val="0"/>
          <w:marTop w:val="0"/>
          <w:marBottom w:val="0"/>
          <w:divBdr>
            <w:top w:val="none" w:sz="0" w:space="0" w:color="auto"/>
            <w:left w:val="none" w:sz="0" w:space="0" w:color="auto"/>
            <w:bottom w:val="none" w:sz="0" w:space="0" w:color="auto"/>
            <w:right w:val="none" w:sz="0" w:space="0" w:color="auto"/>
          </w:divBdr>
          <w:divsChild>
            <w:div w:id="844635234">
              <w:marLeft w:val="0"/>
              <w:marRight w:val="0"/>
              <w:marTop w:val="0"/>
              <w:marBottom w:val="0"/>
              <w:divBdr>
                <w:top w:val="none" w:sz="0" w:space="0" w:color="auto"/>
                <w:left w:val="none" w:sz="0" w:space="0" w:color="auto"/>
                <w:bottom w:val="none" w:sz="0" w:space="0" w:color="auto"/>
                <w:right w:val="none" w:sz="0" w:space="0" w:color="auto"/>
              </w:divBdr>
            </w:div>
          </w:divsChild>
        </w:div>
        <w:div w:id="745420341">
          <w:marLeft w:val="0"/>
          <w:marRight w:val="0"/>
          <w:marTop w:val="0"/>
          <w:marBottom w:val="0"/>
          <w:divBdr>
            <w:top w:val="none" w:sz="0" w:space="0" w:color="auto"/>
            <w:left w:val="none" w:sz="0" w:space="0" w:color="auto"/>
            <w:bottom w:val="none" w:sz="0" w:space="0" w:color="auto"/>
            <w:right w:val="none" w:sz="0" w:space="0" w:color="auto"/>
          </w:divBdr>
          <w:divsChild>
            <w:div w:id="1643581262">
              <w:marLeft w:val="0"/>
              <w:marRight w:val="0"/>
              <w:marTop w:val="0"/>
              <w:marBottom w:val="0"/>
              <w:divBdr>
                <w:top w:val="none" w:sz="0" w:space="0" w:color="auto"/>
                <w:left w:val="none" w:sz="0" w:space="0" w:color="auto"/>
                <w:bottom w:val="none" w:sz="0" w:space="0" w:color="auto"/>
                <w:right w:val="none" w:sz="0" w:space="0" w:color="auto"/>
              </w:divBdr>
            </w:div>
          </w:divsChild>
        </w:div>
        <w:div w:id="1577016080">
          <w:marLeft w:val="0"/>
          <w:marRight w:val="0"/>
          <w:marTop w:val="0"/>
          <w:marBottom w:val="0"/>
          <w:divBdr>
            <w:top w:val="none" w:sz="0" w:space="0" w:color="auto"/>
            <w:left w:val="none" w:sz="0" w:space="0" w:color="auto"/>
            <w:bottom w:val="none" w:sz="0" w:space="0" w:color="auto"/>
            <w:right w:val="none" w:sz="0" w:space="0" w:color="auto"/>
          </w:divBdr>
          <w:divsChild>
            <w:div w:id="664626606">
              <w:marLeft w:val="0"/>
              <w:marRight w:val="0"/>
              <w:marTop w:val="0"/>
              <w:marBottom w:val="0"/>
              <w:divBdr>
                <w:top w:val="none" w:sz="0" w:space="0" w:color="auto"/>
                <w:left w:val="none" w:sz="0" w:space="0" w:color="auto"/>
                <w:bottom w:val="none" w:sz="0" w:space="0" w:color="auto"/>
                <w:right w:val="none" w:sz="0" w:space="0" w:color="auto"/>
              </w:divBdr>
            </w:div>
          </w:divsChild>
        </w:div>
        <w:div w:id="547109659">
          <w:marLeft w:val="0"/>
          <w:marRight w:val="0"/>
          <w:marTop w:val="0"/>
          <w:marBottom w:val="0"/>
          <w:divBdr>
            <w:top w:val="none" w:sz="0" w:space="0" w:color="auto"/>
            <w:left w:val="none" w:sz="0" w:space="0" w:color="auto"/>
            <w:bottom w:val="none" w:sz="0" w:space="0" w:color="auto"/>
            <w:right w:val="none" w:sz="0" w:space="0" w:color="auto"/>
          </w:divBdr>
          <w:divsChild>
            <w:div w:id="226888909">
              <w:marLeft w:val="0"/>
              <w:marRight w:val="0"/>
              <w:marTop w:val="0"/>
              <w:marBottom w:val="0"/>
              <w:divBdr>
                <w:top w:val="none" w:sz="0" w:space="0" w:color="auto"/>
                <w:left w:val="none" w:sz="0" w:space="0" w:color="auto"/>
                <w:bottom w:val="none" w:sz="0" w:space="0" w:color="auto"/>
                <w:right w:val="none" w:sz="0" w:space="0" w:color="auto"/>
              </w:divBdr>
            </w:div>
          </w:divsChild>
        </w:div>
        <w:div w:id="922224639">
          <w:marLeft w:val="0"/>
          <w:marRight w:val="0"/>
          <w:marTop w:val="0"/>
          <w:marBottom w:val="0"/>
          <w:divBdr>
            <w:top w:val="none" w:sz="0" w:space="0" w:color="auto"/>
            <w:left w:val="none" w:sz="0" w:space="0" w:color="auto"/>
            <w:bottom w:val="none" w:sz="0" w:space="0" w:color="auto"/>
            <w:right w:val="none" w:sz="0" w:space="0" w:color="auto"/>
          </w:divBdr>
          <w:divsChild>
            <w:div w:id="77798784">
              <w:marLeft w:val="0"/>
              <w:marRight w:val="0"/>
              <w:marTop w:val="0"/>
              <w:marBottom w:val="0"/>
              <w:divBdr>
                <w:top w:val="none" w:sz="0" w:space="0" w:color="auto"/>
                <w:left w:val="none" w:sz="0" w:space="0" w:color="auto"/>
                <w:bottom w:val="none" w:sz="0" w:space="0" w:color="auto"/>
                <w:right w:val="none" w:sz="0" w:space="0" w:color="auto"/>
              </w:divBdr>
            </w:div>
          </w:divsChild>
        </w:div>
        <w:div w:id="1355570901">
          <w:marLeft w:val="0"/>
          <w:marRight w:val="0"/>
          <w:marTop w:val="0"/>
          <w:marBottom w:val="0"/>
          <w:divBdr>
            <w:top w:val="none" w:sz="0" w:space="0" w:color="auto"/>
            <w:left w:val="none" w:sz="0" w:space="0" w:color="auto"/>
            <w:bottom w:val="none" w:sz="0" w:space="0" w:color="auto"/>
            <w:right w:val="none" w:sz="0" w:space="0" w:color="auto"/>
          </w:divBdr>
          <w:divsChild>
            <w:div w:id="1045250228">
              <w:marLeft w:val="0"/>
              <w:marRight w:val="0"/>
              <w:marTop w:val="0"/>
              <w:marBottom w:val="0"/>
              <w:divBdr>
                <w:top w:val="none" w:sz="0" w:space="0" w:color="auto"/>
                <w:left w:val="none" w:sz="0" w:space="0" w:color="auto"/>
                <w:bottom w:val="none" w:sz="0" w:space="0" w:color="auto"/>
                <w:right w:val="none" w:sz="0" w:space="0" w:color="auto"/>
              </w:divBdr>
            </w:div>
          </w:divsChild>
        </w:div>
        <w:div w:id="1307010421">
          <w:marLeft w:val="0"/>
          <w:marRight w:val="0"/>
          <w:marTop w:val="0"/>
          <w:marBottom w:val="0"/>
          <w:divBdr>
            <w:top w:val="none" w:sz="0" w:space="0" w:color="auto"/>
            <w:left w:val="none" w:sz="0" w:space="0" w:color="auto"/>
            <w:bottom w:val="none" w:sz="0" w:space="0" w:color="auto"/>
            <w:right w:val="none" w:sz="0" w:space="0" w:color="auto"/>
          </w:divBdr>
          <w:divsChild>
            <w:div w:id="714234508">
              <w:marLeft w:val="0"/>
              <w:marRight w:val="0"/>
              <w:marTop w:val="0"/>
              <w:marBottom w:val="0"/>
              <w:divBdr>
                <w:top w:val="none" w:sz="0" w:space="0" w:color="auto"/>
                <w:left w:val="none" w:sz="0" w:space="0" w:color="auto"/>
                <w:bottom w:val="none" w:sz="0" w:space="0" w:color="auto"/>
                <w:right w:val="none" w:sz="0" w:space="0" w:color="auto"/>
              </w:divBdr>
            </w:div>
          </w:divsChild>
        </w:div>
        <w:div w:id="230628807">
          <w:marLeft w:val="0"/>
          <w:marRight w:val="0"/>
          <w:marTop w:val="0"/>
          <w:marBottom w:val="0"/>
          <w:divBdr>
            <w:top w:val="none" w:sz="0" w:space="0" w:color="auto"/>
            <w:left w:val="none" w:sz="0" w:space="0" w:color="auto"/>
            <w:bottom w:val="none" w:sz="0" w:space="0" w:color="auto"/>
            <w:right w:val="none" w:sz="0" w:space="0" w:color="auto"/>
          </w:divBdr>
          <w:divsChild>
            <w:div w:id="1817188891">
              <w:marLeft w:val="0"/>
              <w:marRight w:val="0"/>
              <w:marTop w:val="0"/>
              <w:marBottom w:val="0"/>
              <w:divBdr>
                <w:top w:val="none" w:sz="0" w:space="0" w:color="auto"/>
                <w:left w:val="none" w:sz="0" w:space="0" w:color="auto"/>
                <w:bottom w:val="none" w:sz="0" w:space="0" w:color="auto"/>
                <w:right w:val="none" w:sz="0" w:space="0" w:color="auto"/>
              </w:divBdr>
            </w:div>
          </w:divsChild>
        </w:div>
        <w:div w:id="1511751385">
          <w:marLeft w:val="0"/>
          <w:marRight w:val="0"/>
          <w:marTop w:val="0"/>
          <w:marBottom w:val="0"/>
          <w:divBdr>
            <w:top w:val="none" w:sz="0" w:space="0" w:color="auto"/>
            <w:left w:val="none" w:sz="0" w:space="0" w:color="auto"/>
            <w:bottom w:val="none" w:sz="0" w:space="0" w:color="auto"/>
            <w:right w:val="none" w:sz="0" w:space="0" w:color="auto"/>
          </w:divBdr>
          <w:divsChild>
            <w:div w:id="1769617524">
              <w:marLeft w:val="0"/>
              <w:marRight w:val="0"/>
              <w:marTop w:val="0"/>
              <w:marBottom w:val="0"/>
              <w:divBdr>
                <w:top w:val="none" w:sz="0" w:space="0" w:color="auto"/>
                <w:left w:val="none" w:sz="0" w:space="0" w:color="auto"/>
                <w:bottom w:val="none" w:sz="0" w:space="0" w:color="auto"/>
                <w:right w:val="none" w:sz="0" w:space="0" w:color="auto"/>
              </w:divBdr>
            </w:div>
          </w:divsChild>
        </w:div>
        <w:div w:id="1269968251">
          <w:marLeft w:val="0"/>
          <w:marRight w:val="0"/>
          <w:marTop w:val="0"/>
          <w:marBottom w:val="0"/>
          <w:divBdr>
            <w:top w:val="none" w:sz="0" w:space="0" w:color="auto"/>
            <w:left w:val="none" w:sz="0" w:space="0" w:color="auto"/>
            <w:bottom w:val="none" w:sz="0" w:space="0" w:color="auto"/>
            <w:right w:val="none" w:sz="0" w:space="0" w:color="auto"/>
          </w:divBdr>
          <w:divsChild>
            <w:div w:id="2096365670">
              <w:marLeft w:val="0"/>
              <w:marRight w:val="0"/>
              <w:marTop w:val="0"/>
              <w:marBottom w:val="0"/>
              <w:divBdr>
                <w:top w:val="none" w:sz="0" w:space="0" w:color="auto"/>
                <w:left w:val="none" w:sz="0" w:space="0" w:color="auto"/>
                <w:bottom w:val="none" w:sz="0" w:space="0" w:color="auto"/>
                <w:right w:val="none" w:sz="0" w:space="0" w:color="auto"/>
              </w:divBdr>
            </w:div>
          </w:divsChild>
        </w:div>
        <w:div w:id="1432430059">
          <w:marLeft w:val="0"/>
          <w:marRight w:val="0"/>
          <w:marTop w:val="0"/>
          <w:marBottom w:val="0"/>
          <w:divBdr>
            <w:top w:val="none" w:sz="0" w:space="0" w:color="auto"/>
            <w:left w:val="none" w:sz="0" w:space="0" w:color="auto"/>
            <w:bottom w:val="none" w:sz="0" w:space="0" w:color="auto"/>
            <w:right w:val="none" w:sz="0" w:space="0" w:color="auto"/>
          </w:divBdr>
          <w:divsChild>
            <w:div w:id="1246844119">
              <w:marLeft w:val="0"/>
              <w:marRight w:val="0"/>
              <w:marTop w:val="0"/>
              <w:marBottom w:val="0"/>
              <w:divBdr>
                <w:top w:val="none" w:sz="0" w:space="0" w:color="auto"/>
                <w:left w:val="none" w:sz="0" w:space="0" w:color="auto"/>
                <w:bottom w:val="none" w:sz="0" w:space="0" w:color="auto"/>
                <w:right w:val="none" w:sz="0" w:space="0" w:color="auto"/>
              </w:divBdr>
            </w:div>
          </w:divsChild>
        </w:div>
        <w:div w:id="1949043006">
          <w:marLeft w:val="0"/>
          <w:marRight w:val="0"/>
          <w:marTop w:val="0"/>
          <w:marBottom w:val="0"/>
          <w:divBdr>
            <w:top w:val="none" w:sz="0" w:space="0" w:color="auto"/>
            <w:left w:val="none" w:sz="0" w:space="0" w:color="auto"/>
            <w:bottom w:val="none" w:sz="0" w:space="0" w:color="auto"/>
            <w:right w:val="none" w:sz="0" w:space="0" w:color="auto"/>
          </w:divBdr>
          <w:divsChild>
            <w:div w:id="952708602">
              <w:marLeft w:val="0"/>
              <w:marRight w:val="0"/>
              <w:marTop w:val="0"/>
              <w:marBottom w:val="0"/>
              <w:divBdr>
                <w:top w:val="none" w:sz="0" w:space="0" w:color="auto"/>
                <w:left w:val="none" w:sz="0" w:space="0" w:color="auto"/>
                <w:bottom w:val="none" w:sz="0" w:space="0" w:color="auto"/>
                <w:right w:val="none" w:sz="0" w:space="0" w:color="auto"/>
              </w:divBdr>
            </w:div>
          </w:divsChild>
        </w:div>
        <w:div w:id="863440563">
          <w:marLeft w:val="0"/>
          <w:marRight w:val="0"/>
          <w:marTop w:val="0"/>
          <w:marBottom w:val="0"/>
          <w:divBdr>
            <w:top w:val="none" w:sz="0" w:space="0" w:color="auto"/>
            <w:left w:val="none" w:sz="0" w:space="0" w:color="auto"/>
            <w:bottom w:val="none" w:sz="0" w:space="0" w:color="auto"/>
            <w:right w:val="none" w:sz="0" w:space="0" w:color="auto"/>
          </w:divBdr>
          <w:divsChild>
            <w:div w:id="398404892">
              <w:marLeft w:val="0"/>
              <w:marRight w:val="0"/>
              <w:marTop w:val="0"/>
              <w:marBottom w:val="0"/>
              <w:divBdr>
                <w:top w:val="none" w:sz="0" w:space="0" w:color="auto"/>
                <w:left w:val="none" w:sz="0" w:space="0" w:color="auto"/>
                <w:bottom w:val="none" w:sz="0" w:space="0" w:color="auto"/>
                <w:right w:val="none" w:sz="0" w:space="0" w:color="auto"/>
              </w:divBdr>
            </w:div>
          </w:divsChild>
        </w:div>
        <w:div w:id="2105880803">
          <w:marLeft w:val="0"/>
          <w:marRight w:val="0"/>
          <w:marTop w:val="0"/>
          <w:marBottom w:val="0"/>
          <w:divBdr>
            <w:top w:val="none" w:sz="0" w:space="0" w:color="auto"/>
            <w:left w:val="none" w:sz="0" w:space="0" w:color="auto"/>
            <w:bottom w:val="none" w:sz="0" w:space="0" w:color="auto"/>
            <w:right w:val="none" w:sz="0" w:space="0" w:color="auto"/>
          </w:divBdr>
          <w:divsChild>
            <w:div w:id="2013220222">
              <w:marLeft w:val="0"/>
              <w:marRight w:val="0"/>
              <w:marTop w:val="0"/>
              <w:marBottom w:val="0"/>
              <w:divBdr>
                <w:top w:val="none" w:sz="0" w:space="0" w:color="auto"/>
                <w:left w:val="none" w:sz="0" w:space="0" w:color="auto"/>
                <w:bottom w:val="none" w:sz="0" w:space="0" w:color="auto"/>
                <w:right w:val="none" w:sz="0" w:space="0" w:color="auto"/>
              </w:divBdr>
            </w:div>
          </w:divsChild>
        </w:div>
        <w:div w:id="1282035380">
          <w:marLeft w:val="0"/>
          <w:marRight w:val="0"/>
          <w:marTop w:val="0"/>
          <w:marBottom w:val="0"/>
          <w:divBdr>
            <w:top w:val="none" w:sz="0" w:space="0" w:color="auto"/>
            <w:left w:val="none" w:sz="0" w:space="0" w:color="auto"/>
            <w:bottom w:val="none" w:sz="0" w:space="0" w:color="auto"/>
            <w:right w:val="none" w:sz="0" w:space="0" w:color="auto"/>
          </w:divBdr>
          <w:divsChild>
            <w:div w:id="317735866">
              <w:marLeft w:val="0"/>
              <w:marRight w:val="0"/>
              <w:marTop w:val="0"/>
              <w:marBottom w:val="0"/>
              <w:divBdr>
                <w:top w:val="none" w:sz="0" w:space="0" w:color="auto"/>
                <w:left w:val="none" w:sz="0" w:space="0" w:color="auto"/>
                <w:bottom w:val="none" w:sz="0" w:space="0" w:color="auto"/>
                <w:right w:val="none" w:sz="0" w:space="0" w:color="auto"/>
              </w:divBdr>
            </w:div>
          </w:divsChild>
        </w:div>
        <w:div w:id="918714845">
          <w:marLeft w:val="0"/>
          <w:marRight w:val="0"/>
          <w:marTop w:val="0"/>
          <w:marBottom w:val="0"/>
          <w:divBdr>
            <w:top w:val="none" w:sz="0" w:space="0" w:color="auto"/>
            <w:left w:val="none" w:sz="0" w:space="0" w:color="auto"/>
            <w:bottom w:val="none" w:sz="0" w:space="0" w:color="auto"/>
            <w:right w:val="none" w:sz="0" w:space="0" w:color="auto"/>
          </w:divBdr>
          <w:divsChild>
            <w:div w:id="1607885212">
              <w:marLeft w:val="0"/>
              <w:marRight w:val="0"/>
              <w:marTop w:val="0"/>
              <w:marBottom w:val="0"/>
              <w:divBdr>
                <w:top w:val="none" w:sz="0" w:space="0" w:color="auto"/>
                <w:left w:val="none" w:sz="0" w:space="0" w:color="auto"/>
                <w:bottom w:val="none" w:sz="0" w:space="0" w:color="auto"/>
                <w:right w:val="none" w:sz="0" w:space="0" w:color="auto"/>
              </w:divBdr>
            </w:div>
          </w:divsChild>
        </w:div>
        <w:div w:id="1688406147">
          <w:marLeft w:val="0"/>
          <w:marRight w:val="0"/>
          <w:marTop w:val="0"/>
          <w:marBottom w:val="0"/>
          <w:divBdr>
            <w:top w:val="none" w:sz="0" w:space="0" w:color="auto"/>
            <w:left w:val="none" w:sz="0" w:space="0" w:color="auto"/>
            <w:bottom w:val="none" w:sz="0" w:space="0" w:color="auto"/>
            <w:right w:val="none" w:sz="0" w:space="0" w:color="auto"/>
          </w:divBdr>
          <w:divsChild>
            <w:div w:id="747653755">
              <w:marLeft w:val="0"/>
              <w:marRight w:val="0"/>
              <w:marTop w:val="0"/>
              <w:marBottom w:val="0"/>
              <w:divBdr>
                <w:top w:val="none" w:sz="0" w:space="0" w:color="auto"/>
                <w:left w:val="none" w:sz="0" w:space="0" w:color="auto"/>
                <w:bottom w:val="none" w:sz="0" w:space="0" w:color="auto"/>
                <w:right w:val="none" w:sz="0" w:space="0" w:color="auto"/>
              </w:divBdr>
            </w:div>
          </w:divsChild>
        </w:div>
        <w:div w:id="866799598">
          <w:marLeft w:val="0"/>
          <w:marRight w:val="0"/>
          <w:marTop w:val="0"/>
          <w:marBottom w:val="0"/>
          <w:divBdr>
            <w:top w:val="none" w:sz="0" w:space="0" w:color="auto"/>
            <w:left w:val="none" w:sz="0" w:space="0" w:color="auto"/>
            <w:bottom w:val="none" w:sz="0" w:space="0" w:color="auto"/>
            <w:right w:val="none" w:sz="0" w:space="0" w:color="auto"/>
          </w:divBdr>
          <w:divsChild>
            <w:div w:id="537934970">
              <w:marLeft w:val="0"/>
              <w:marRight w:val="0"/>
              <w:marTop w:val="0"/>
              <w:marBottom w:val="0"/>
              <w:divBdr>
                <w:top w:val="none" w:sz="0" w:space="0" w:color="auto"/>
                <w:left w:val="none" w:sz="0" w:space="0" w:color="auto"/>
                <w:bottom w:val="none" w:sz="0" w:space="0" w:color="auto"/>
                <w:right w:val="none" w:sz="0" w:space="0" w:color="auto"/>
              </w:divBdr>
            </w:div>
          </w:divsChild>
        </w:div>
        <w:div w:id="402991340">
          <w:marLeft w:val="0"/>
          <w:marRight w:val="0"/>
          <w:marTop w:val="0"/>
          <w:marBottom w:val="0"/>
          <w:divBdr>
            <w:top w:val="none" w:sz="0" w:space="0" w:color="auto"/>
            <w:left w:val="none" w:sz="0" w:space="0" w:color="auto"/>
            <w:bottom w:val="none" w:sz="0" w:space="0" w:color="auto"/>
            <w:right w:val="none" w:sz="0" w:space="0" w:color="auto"/>
          </w:divBdr>
          <w:divsChild>
            <w:div w:id="2037268585">
              <w:marLeft w:val="0"/>
              <w:marRight w:val="0"/>
              <w:marTop w:val="0"/>
              <w:marBottom w:val="0"/>
              <w:divBdr>
                <w:top w:val="none" w:sz="0" w:space="0" w:color="auto"/>
                <w:left w:val="none" w:sz="0" w:space="0" w:color="auto"/>
                <w:bottom w:val="none" w:sz="0" w:space="0" w:color="auto"/>
                <w:right w:val="none" w:sz="0" w:space="0" w:color="auto"/>
              </w:divBdr>
            </w:div>
          </w:divsChild>
        </w:div>
        <w:div w:id="1682004031">
          <w:marLeft w:val="0"/>
          <w:marRight w:val="0"/>
          <w:marTop w:val="0"/>
          <w:marBottom w:val="0"/>
          <w:divBdr>
            <w:top w:val="none" w:sz="0" w:space="0" w:color="auto"/>
            <w:left w:val="none" w:sz="0" w:space="0" w:color="auto"/>
            <w:bottom w:val="none" w:sz="0" w:space="0" w:color="auto"/>
            <w:right w:val="none" w:sz="0" w:space="0" w:color="auto"/>
          </w:divBdr>
          <w:divsChild>
            <w:div w:id="1797407247">
              <w:marLeft w:val="0"/>
              <w:marRight w:val="0"/>
              <w:marTop w:val="0"/>
              <w:marBottom w:val="0"/>
              <w:divBdr>
                <w:top w:val="none" w:sz="0" w:space="0" w:color="auto"/>
                <w:left w:val="none" w:sz="0" w:space="0" w:color="auto"/>
                <w:bottom w:val="none" w:sz="0" w:space="0" w:color="auto"/>
                <w:right w:val="none" w:sz="0" w:space="0" w:color="auto"/>
              </w:divBdr>
            </w:div>
          </w:divsChild>
        </w:div>
        <w:div w:id="1017733586">
          <w:marLeft w:val="0"/>
          <w:marRight w:val="0"/>
          <w:marTop w:val="0"/>
          <w:marBottom w:val="0"/>
          <w:divBdr>
            <w:top w:val="none" w:sz="0" w:space="0" w:color="auto"/>
            <w:left w:val="none" w:sz="0" w:space="0" w:color="auto"/>
            <w:bottom w:val="none" w:sz="0" w:space="0" w:color="auto"/>
            <w:right w:val="none" w:sz="0" w:space="0" w:color="auto"/>
          </w:divBdr>
          <w:divsChild>
            <w:div w:id="203101123">
              <w:marLeft w:val="0"/>
              <w:marRight w:val="0"/>
              <w:marTop w:val="0"/>
              <w:marBottom w:val="0"/>
              <w:divBdr>
                <w:top w:val="none" w:sz="0" w:space="0" w:color="auto"/>
                <w:left w:val="none" w:sz="0" w:space="0" w:color="auto"/>
                <w:bottom w:val="none" w:sz="0" w:space="0" w:color="auto"/>
                <w:right w:val="none" w:sz="0" w:space="0" w:color="auto"/>
              </w:divBdr>
            </w:div>
          </w:divsChild>
        </w:div>
        <w:div w:id="1439329127">
          <w:marLeft w:val="0"/>
          <w:marRight w:val="0"/>
          <w:marTop w:val="0"/>
          <w:marBottom w:val="0"/>
          <w:divBdr>
            <w:top w:val="none" w:sz="0" w:space="0" w:color="auto"/>
            <w:left w:val="none" w:sz="0" w:space="0" w:color="auto"/>
            <w:bottom w:val="none" w:sz="0" w:space="0" w:color="auto"/>
            <w:right w:val="none" w:sz="0" w:space="0" w:color="auto"/>
          </w:divBdr>
          <w:divsChild>
            <w:div w:id="1325625768">
              <w:marLeft w:val="0"/>
              <w:marRight w:val="0"/>
              <w:marTop w:val="0"/>
              <w:marBottom w:val="0"/>
              <w:divBdr>
                <w:top w:val="none" w:sz="0" w:space="0" w:color="auto"/>
                <w:left w:val="none" w:sz="0" w:space="0" w:color="auto"/>
                <w:bottom w:val="none" w:sz="0" w:space="0" w:color="auto"/>
                <w:right w:val="none" w:sz="0" w:space="0" w:color="auto"/>
              </w:divBdr>
            </w:div>
          </w:divsChild>
        </w:div>
        <w:div w:id="1295133673">
          <w:marLeft w:val="0"/>
          <w:marRight w:val="0"/>
          <w:marTop w:val="0"/>
          <w:marBottom w:val="0"/>
          <w:divBdr>
            <w:top w:val="none" w:sz="0" w:space="0" w:color="auto"/>
            <w:left w:val="none" w:sz="0" w:space="0" w:color="auto"/>
            <w:bottom w:val="none" w:sz="0" w:space="0" w:color="auto"/>
            <w:right w:val="none" w:sz="0" w:space="0" w:color="auto"/>
          </w:divBdr>
          <w:divsChild>
            <w:div w:id="149559313">
              <w:marLeft w:val="0"/>
              <w:marRight w:val="0"/>
              <w:marTop w:val="0"/>
              <w:marBottom w:val="0"/>
              <w:divBdr>
                <w:top w:val="none" w:sz="0" w:space="0" w:color="auto"/>
                <w:left w:val="none" w:sz="0" w:space="0" w:color="auto"/>
                <w:bottom w:val="none" w:sz="0" w:space="0" w:color="auto"/>
                <w:right w:val="none" w:sz="0" w:space="0" w:color="auto"/>
              </w:divBdr>
            </w:div>
            <w:div w:id="1466199943">
              <w:marLeft w:val="0"/>
              <w:marRight w:val="0"/>
              <w:marTop w:val="0"/>
              <w:marBottom w:val="0"/>
              <w:divBdr>
                <w:top w:val="none" w:sz="0" w:space="0" w:color="auto"/>
                <w:left w:val="none" w:sz="0" w:space="0" w:color="auto"/>
                <w:bottom w:val="none" w:sz="0" w:space="0" w:color="auto"/>
                <w:right w:val="none" w:sz="0" w:space="0" w:color="auto"/>
              </w:divBdr>
            </w:div>
            <w:div w:id="903948584">
              <w:marLeft w:val="0"/>
              <w:marRight w:val="0"/>
              <w:marTop w:val="0"/>
              <w:marBottom w:val="0"/>
              <w:divBdr>
                <w:top w:val="none" w:sz="0" w:space="0" w:color="auto"/>
                <w:left w:val="none" w:sz="0" w:space="0" w:color="auto"/>
                <w:bottom w:val="none" w:sz="0" w:space="0" w:color="auto"/>
                <w:right w:val="none" w:sz="0" w:space="0" w:color="auto"/>
              </w:divBdr>
            </w:div>
            <w:div w:id="1701397424">
              <w:marLeft w:val="0"/>
              <w:marRight w:val="0"/>
              <w:marTop w:val="0"/>
              <w:marBottom w:val="0"/>
              <w:divBdr>
                <w:top w:val="none" w:sz="0" w:space="0" w:color="auto"/>
                <w:left w:val="none" w:sz="0" w:space="0" w:color="auto"/>
                <w:bottom w:val="none" w:sz="0" w:space="0" w:color="auto"/>
                <w:right w:val="none" w:sz="0" w:space="0" w:color="auto"/>
              </w:divBdr>
            </w:div>
          </w:divsChild>
        </w:div>
        <w:div w:id="2071952401">
          <w:marLeft w:val="0"/>
          <w:marRight w:val="0"/>
          <w:marTop w:val="0"/>
          <w:marBottom w:val="0"/>
          <w:divBdr>
            <w:top w:val="none" w:sz="0" w:space="0" w:color="auto"/>
            <w:left w:val="none" w:sz="0" w:space="0" w:color="auto"/>
            <w:bottom w:val="none" w:sz="0" w:space="0" w:color="auto"/>
            <w:right w:val="none" w:sz="0" w:space="0" w:color="auto"/>
          </w:divBdr>
          <w:divsChild>
            <w:div w:id="376249102">
              <w:marLeft w:val="0"/>
              <w:marRight w:val="0"/>
              <w:marTop w:val="0"/>
              <w:marBottom w:val="0"/>
              <w:divBdr>
                <w:top w:val="none" w:sz="0" w:space="0" w:color="auto"/>
                <w:left w:val="none" w:sz="0" w:space="0" w:color="auto"/>
                <w:bottom w:val="none" w:sz="0" w:space="0" w:color="auto"/>
                <w:right w:val="none" w:sz="0" w:space="0" w:color="auto"/>
              </w:divBdr>
            </w:div>
          </w:divsChild>
        </w:div>
        <w:div w:id="200098298">
          <w:marLeft w:val="0"/>
          <w:marRight w:val="0"/>
          <w:marTop w:val="0"/>
          <w:marBottom w:val="0"/>
          <w:divBdr>
            <w:top w:val="none" w:sz="0" w:space="0" w:color="auto"/>
            <w:left w:val="none" w:sz="0" w:space="0" w:color="auto"/>
            <w:bottom w:val="none" w:sz="0" w:space="0" w:color="auto"/>
            <w:right w:val="none" w:sz="0" w:space="0" w:color="auto"/>
          </w:divBdr>
          <w:divsChild>
            <w:div w:id="1278025574">
              <w:marLeft w:val="0"/>
              <w:marRight w:val="0"/>
              <w:marTop w:val="0"/>
              <w:marBottom w:val="0"/>
              <w:divBdr>
                <w:top w:val="none" w:sz="0" w:space="0" w:color="auto"/>
                <w:left w:val="none" w:sz="0" w:space="0" w:color="auto"/>
                <w:bottom w:val="none" w:sz="0" w:space="0" w:color="auto"/>
                <w:right w:val="none" w:sz="0" w:space="0" w:color="auto"/>
              </w:divBdr>
            </w:div>
          </w:divsChild>
        </w:div>
        <w:div w:id="801537882">
          <w:marLeft w:val="0"/>
          <w:marRight w:val="0"/>
          <w:marTop w:val="0"/>
          <w:marBottom w:val="0"/>
          <w:divBdr>
            <w:top w:val="none" w:sz="0" w:space="0" w:color="auto"/>
            <w:left w:val="none" w:sz="0" w:space="0" w:color="auto"/>
            <w:bottom w:val="none" w:sz="0" w:space="0" w:color="auto"/>
            <w:right w:val="none" w:sz="0" w:space="0" w:color="auto"/>
          </w:divBdr>
          <w:divsChild>
            <w:div w:id="851535180">
              <w:marLeft w:val="0"/>
              <w:marRight w:val="0"/>
              <w:marTop w:val="0"/>
              <w:marBottom w:val="0"/>
              <w:divBdr>
                <w:top w:val="none" w:sz="0" w:space="0" w:color="auto"/>
                <w:left w:val="none" w:sz="0" w:space="0" w:color="auto"/>
                <w:bottom w:val="none" w:sz="0" w:space="0" w:color="auto"/>
                <w:right w:val="none" w:sz="0" w:space="0" w:color="auto"/>
              </w:divBdr>
            </w:div>
          </w:divsChild>
        </w:div>
        <w:div w:id="130757542">
          <w:marLeft w:val="0"/>
          <w:marRight w:val="0"/>
          <w:marTop w:val="0"/>
          <w:marBottom w:val="0"/>
          <w:divBdr>
            <w:top w:val="none" w:sz="0" w:space="0" w:color="auto"/>
            <w:left w:val="none" w:sz="0" w:space="0" w:color="auto"/>
            <w:bottom w:val="none" w:sz="0" w:space="0" w:color="auto"/>
            <w:right w:val="none" w:sz="0" w:space="0" w:color="auto"/>
          </w:divBdr>
          <w:divsChild>
            <w:div w:id="987249638">
              <w:marLeft w:val="0"/>
              <w:marRight w:val="0"/>
              <w:marTop w:val="0"/>
              <w:marBottom w:val="0"/>
              <w:divBdr>
                <w:top w:val="none" w:sz="0" w:space="0" w:color="auto"/>
                <w:left w:val="none" w:sz="0" w:space="0" w:color="auto"/>
                <w:bottom w:val="none" w:sz="0" w:space="0" w:color="auto"/>
                <w:right w:val="none" w:sz="0" w:space="0" w:color="auto"/>
              </w:divBdr>
            </w:div>
          </w:divsChild>
        </w:div>
        <w:div w:id="791442306">
          <w:marLeft w:val="0"/>
          <w:marRight w:val="0"/>
          <w:marTop w:val="0"/>
          <w:marBottom w:val="0"/>
          <w:divBdr>
            <w:top w:val="none" w:sz="0" w:space="0" w:color="auto"/>
            <w:left w:val="none" w:sz="0" w:space="0" w:color="auto"/>
            <w:bottom w:val="none" w:sz="0" w:space="0" w:color="auto"/>
            <w:right w:val="none" w:sz="0" w:space="0" w:color="auto"/>
          </w:divBdr>
          <w:divsChild>
            <w:div w:id="2018534268">
              <w:marLeft w:val="0"/>
              <w:marRight w:val="0"/>
              <w:marTop w:val="0"/>
              <w:marBottom w:val="0"/>
              <w:divBdr>
                <w:top w:val="none" w:sz="0" w:space="0" w:color="auto"/>
                <w:left w:val="none" w:sz="0" w:space="0" w:color="auto"/>
                <w:bottom w:val="none" w:sz="0" w:space="0" w:color="auto"/>
                <w:right w:val="none" w:sz="0" w:space="0" w:color="auto"/>
              </w:divBdr>
            </w:div>
          </w:divsChild>
        </w:div>
        <w:div w:id="1319378514">
          <w:marLeft w:val="0"/>
          <w:marRight w:val="0"/>
          <w:marTop w:val="0"/>
          <w:marBottom w:val="0"/>
          <w:divBdr>
            <w:top w:val="none" w:sz="0" w:space="0" w:color="auto"/>
            <w:left w:val="none" w:sz="0" w:space="0" w:color="auto"/>
            <w:bottom w:val="none" w:sz="0" w:space="0" w:color="auto"/>
            <w:right w:val="none" w:sz="0" w:space="0" w:color="auto"/>
          </w:divBdr>
          <w:divsChild>
            <w:div w:id="1522891386">
              <w:marLeft w:val="0"/>
              <w:marRight w:val="0"/>
              <w:marTop w:val="0"/>
              <w:marBottom w:val="0"/>
              <w:divBdr>
                <w:top w:val="none" w:sz="0" w:space="0" w:color="auto"/>
                <w:left w:val="none" w:sz="0" w:space="0" w:color="auto"/>
                <w:bottom w:val="none" w:sz="0" w:space="0" w:color="auto"/>
                <w:right w:val="none" w:sz="0" w:space="0" w:color="auto"/>
              </w:divBdr>
            </w:div>
          </w:divsChild>
        </w:div>
        <w:div w:id="364139412">
          <w:marLeft w:val="0"/>
          <w:marRight w:val="0"/>
          <w:marTop w:val="0"/>
          <w:marBottom w:val="0"/>
          <w:divBdr>
            <w:top w:val="none" w:sz="0" w:space="0" w:color="auto"/>
            <w:left w:val="none" w:sz="0" w:space="0" w:color="auto"/>
            <w:bottom w:val="none" w:sz="0" w:space="0" w:color="auto"/>
            <w:right w:val="none" w:sz="0" w:space="0" w:color="auto"/>
          </w:divBdr>
          <w:divsChild>
            <w:div w:id="1170829374">
              <w:marLeft w:val="0"/>
              <w:marRight w:val="0"/>
              <w:marTop w:val="0"/>
              <w:marBottom w:val="0"/>
              <w:divBdr>
                <w:top w:val="none" w:sz="0" w:space="0" w:color="auto"/>
                <w:left w:val="none" w:sz="0" w:space="0" w:color="auto"/>
                <w:bottom w:val="none" w:sz="0" w:space="0" w:color="auto"/>
                <w:right w:val="none" w:sz="0" w:space="0" w:color="auto"/>
              </w:divBdr>
            </w:div>
          </w:divsChild>
        </w:div>
        <w:div w:id="190916359">
          <w:marLeft w:val="0"/>
          <w:marRight w:val="0"/>
          <w:marTop w:val="0"/>
          <w:marBottom w:val="0"/>
          <w:divBdr>
            <w:top w:val="none" w:sz="0" w:space="0" w:color="auto"/>
            <w:left w:val="none" w:sz="0" w:space="0" w:color="auto"/>
            <w:bottom w:val="none" w:sz="0" w:space="0" w:color="auto"/>
            <w:right w:val="none" w:sz="0" w:space="0" w:color="auto"/>
          </w:divBdr>
          <w:divsChild>
            <w:div w:id="1666207056">
              <w:marLeft w:val="0"/>
              <w:marRight w:val="0"/>
              <w:marTop w:val="0"/>
              <w:marBottom w:val="0"/>
              <w:divBdr>
                <w:top w:val="none" w:sz="0" w:space="0" w:color="auto"/>
                <w:left w:val="none" w:sz="0" w:space="0" w:color="auto"/>
                <w:bottom w:val="none" w:sz="0" w:space="0" w:color="auto"/>
                <w:right w:val="none" w:sz="0" w:space="0" w:color="auto"/>
              </w:divBdr>
            </w:div>
          </w:divsChild>
        </w:div>
        <w:div w:id="2093428044">
          <w:marLeft w:val="0"/>
          <w:marRight w:val="0"/>
          <w:marTop w:val="0"/>
          <w:marBottom w:val="0"/>
          <w:divBdr>
            <w:top w:val="none" w:sz="0" w:space="0" w:color="auto"/>
            <w:left w:val="none" w:sz="0" w:space="0" w:color="auto"/>
            <w:bottom w:val="none" w:sz="0" w:space="0" w:color="auto"/>
            <w:right w:val="none" w:sz="0" w:space="0" w:color="auto"/>
          </w:divBdr>
          <w:divsChild>
            <w:div w:id="1437670669">
              <w:marLeft w:val="0"/>
              <w:marRight w:val="0"/>
              <w:marTop w:val="0"/>
              <w:marBottom w:val="0"/>
              <w:divBdr>
                <w:top w:val="none" w:sz="0" w:space="0" w:color="auto"/>
                <w:left w:val="none" w:sz="0" w:space="0" w:color="auto"/>
                <w:bottom w:val="none" w:sz="0" w:space="0" w:color="auto"/>
                <w:right w:val="none" w:sz="0" w:space="0" w:color="auto"/>
              </w:divBdr>
            </w:div>
          </w:divsChild>
        </w:div>
        <w:div w:id="749428969">
          <w:marLeft w:val="0"/>
          <w:marRight w:val="0"/>
          <w:marTop w:val="0"/>
          <w:marBottom w:val="0"/>
          <w:divBdr>
            <w:top w:val="none" w:sz="0" w:space="0" w:color="auto"/>
            <w:left w:val="none" w:sz="0" w:space="0" w:color="auto"/>
            <w:bottom w:val="none" w:sz="0" w:space="0" w:color="auto"/>
            <w:right w:val="none" w:sz="0" w:space="0" w:color="auto"/>
          </w:divBdr>
          <w:divsChild>
            <w:div w:id="1566719625">
              <w:marLeft w:val="0"/>
              <w:marRight w:val="0"/>
              <w:marTop w:val="0"/>
              <w:marBottom w:val="0"/>
              <w:divBdr>
                <w:top w:val="none" w:sz="0" w:space="0" w:color="auto"/>
                <w:left w:val="none" w:sz="0" w:space="0" w:color="auto"/>
                <w:bottom w:val="none" w:sz="0" w:space="0" w:color="auto"/>
                <w:right w:val="none" w:sz="0" w:space="0" w:color="auto"/>
              </w:divBdr>
            </w:div>
          </w:divsChild>
        </w:div>
        <w:div w:id="1883443467">
          <w:marLeft w:val="0"/>
          <w:marRight w:val="0"/>
          <w:marTop w:val="0"/>
          <w:marBottom w:val="0"/>
          <w:divBdr>
            <w:top w:val="none" w:sz="0" w:space="0" w:color="auto"/>
            <w:left w:val="none" w:sz="0" w:space="0" w:color="auto"/>
            <w:bottom w:val="none" w:sz="0" w:space="0" w:color="auto"/>
            <w:right w:val="none" w:sz="0" w:space="0" w:color="auto"/>
          </w:divBdr>
          <w:divsChild>
            <w:div w:id="1950426578">
              <w:marLeft w:val="0"/>
              <w:marRight w:val="0"/>
              <w:marTop w:val="0"/>
              <w:marBottom w:val="0"/>
              <w:divBdr>
                <w:top w:val="none" w:sz="0" w:space="0" w:color="auto"/>
                <w:left w:val="none" w:sz="0" w:space="0" w:color="auto"/>
                <w:bottom w:val="none" w:sz="0" w:space="0" w:color="auto"/>
                <w:right w:val="none" w:sz="0" w:space="0" w:color="auto"/>
              </w:divBdr>
            </w:div>
          </w:divsChild>
        </w:div>
        <w:div w:id="766312892">
          <w:marLeft w:val="0"/>
          <w:marRight w:val="0"/>
          <w:marTop w:val="0"/>
          <w:marBottom w:val="0"/>
          <w:divBdr>
            <w:top w:val="none" w:sz="0" w:space="0" w:color="auto"/>
            <w:left w:val="none" w:sz="0" w:space="0" w:color="auto"/>
            <w:bottom w:val="none" w:sz="0" w:space="0" w:color="auto"/>
            <w:right w:val="none" w:sz="0" w:space="0" w:color="auto"/>
          </w:divBdr>
          <w:divsChild>
            <w:div w:id="1553423274">
              <w:marLeft w:val="0"/>
              <w:marRight w:val="0"/>
              <w:marTop w:val="0"/>
              <w:marBottom w:val="0"/>
              <w:divBdr>
                <w:top w:val="none" w:sz="0" w:space="0" w:color="auto"/>
                <w:left w:val="none" w:sz="0" w:space="0" w:color="auto"/>
                <w:bottom w:val="none" w:sz="0" w:space="0" w:color="auto"/>
                <w:right w:val="none" w:sz="0" w:space="0" w:color="auto"/>
              </w:divBdr>
            </w:div>
          </w:divsChild>
        </w:div>
        <w:div w:id="618415325">
          <w:marLeft w:val="0"/>
          <w:marRight w:val="0"/>
          <w:marTop w:val="0"/>
          <w:marBottom w:val="0"/>
          <w:divBdr>
            <w:top w:val="none" w:sz="0" w:space="0" w:color="auto"/>
            <w:left w:val="none" w:sz="0" w:space="0" w:color="auto"/>
            <w:bottom w:val="none" w:sz="0" w:space="0" w:color="auto"/>
            <w:right w:val="none" w:sz="0" w:space="0" w:color="auto"/>
          </w:divBdr>
          <w:divsChild>
            <w:div w:id="301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77969911">
      <w:bodyDiv w:val="1"/>
      <w:marLeft w:val="0"/>
      <w:marRight w:val="0"/>
      <w:marTop w:val="0"/>
      <w:marBottom w:val="0"/>
      <w:divBdr>
        <w:top w:val="none" w:sz="0" w:space="0" w:color="auto"/>
        <w:left w:val="none" w:sz="0" w:space="0" w:color="auto"/>
        <w:bottom w:val="none" w:sz="0" w:space="0" w:color="auto"/>
        <w:right w:val="none" w:sz="0" w:space="0" w:color="auto"/>
      </w:divBdr>
      <w:divsChild>
        <w:div w:id="660743095">
          <w:marLeft w:val="0"/>
          <w:marRight w:val="0"/>
          <w:marTop w:val="0"/>
          <w:marBottom w:val="0"/>
          <w:divBdr>
            <w:top w:val="none" w:sz="0" w:space="0" w:color="auto"/>
            <w:left w:val="none" w:sz="0" w:space="0" w:color="auto"/>
            <w:bottom w:val="none" w:sz="0" w:space="0" w:color="auto"/>
            <w:right w:val="none" w:sz="0" w:space="0" w:color="auto"/>
          </w:divBdr>
          <w:divsChild>
            <w:div w:id="1525482567">
              <w:marLeft w:val="0"/>
              <w:marRight w:val="0"/>
              <w:marTop w:val="0"/>
              <w:marBottom w:val="0"/>
              <w:divBdr>
                <w:top w:val="none" w:sz="0" w:space="0" w:color="auto"/>
                <w:left w:val="none" w:sz="0" w:space="0" w:color="auto"/>
                <w:bottom w:val="none" w:sz="0" w:space="0" w:color="auto"/>
                <w:right w:val="none" w:sz="0" w:space="0" w:color="auto"/>
              </w:divBdr>
            </w:div>
          </w:divsChild>
        </w:div>
        <w:div w:id="1902516033">
          <w:marLeft w:val="0"/>
          <w:marRight w:val="0"/>
          <w:marTop w:val="0"/>
          <w:marBottom w:val="0"/>
          <w:divBdr>
            <w:top w:val="none" w:sz="0" w:space="0" w:color="auto"/>
            <w:left w:val="none" w:sz="0" w:space="0" w:color="auto"/>
            <w:bottom w:val="none" w:sz="0" w:space="0" w:color="auto"/>
            <w:right w:val="none" w:sz="0" w:space="0" w:color="auto"/>
          </w:divBdr>
          <w:divsChild>
            <w:div w:id="637690383">
              <w:marLeft w:val="0"/>
              <w:marRight w:val="0"/>
              <w:marTop w:val="0"/>
              <w:marBottom w:val="0"/>
              <w:divBdr>
                <w:top w:val="none" w:sz="0" w:space="0" w:color="auto"/>
                <w:left w:val="none" w:sz="0" w:space="0" w:color="auto"/>
                <w:bottom w:val="none" w:sz="0" w:space="0" w:color="auto"/>
                <w:right w:val="none" w:sz="0" w:space="0" w:color="auto"/>
              </w:divBdr>
            </w:div>
          </w:divsChild>
        </w:div>
        <w:div w:id="56823892">
          <w:marLeft w:val="0"/>
          <w:marRight w:val="0"/>
          <w:marTop w:val="0"/>
          <w:marBottom w:val="0"/>
          <w:divBdr>
            <w:top w:val="none" w:sz="0" w:space="0" w:color="auto"/>
            <w:left w:val="none" w:sz="0" w:space="0" w:color="auto"/>
            <w:bottom w:val="none" w:sz="0" w:space="0" w:color="auto"/>
            <w:right w:val="none" w:sz="0" w:space="0" w:color="auto"/>
          </w:divBdr>
          <w:divsChild>
            <w:div w:id="600844541">
              <w:marLeft w:val="0"/>
              <w:marRight w:val="0"/>
              <w:marTop w:val="0"/>
              <w:marBottom w:val="0"/>
              <w:divBdr>
                <w:top w:val="none" w:sz="0" w:space="0" w:color="auto"/>
                <w:left w:val="none" w:sz="0" w:space="0" w:color="auto"/>
                <w:bottom w:val="none" w:sz="0" w:space="0" w:color="auto"/>
                <w:right w:val="none" w:sz="0" w:space="0" w:color="auto"/>
              </w:divBdr>
            </w:div>
          </w:divsChild>
        </w:div>
        <w:div w:id="250087298">
          <w:marLeft w:val="0"/>
          <w:marRight w:val="0"/>
          <w:marTop w:val="0"/>
          <w:marBottom w:val="0"/>
          <w:divBdr>
            <w:top w:val="none" w:sz="0" w:space="0" w:color="auto"/>
            <w:left w:val="none" w:sz="0" w:space="0" w:color="auto"/>
            <w:bottom w:val="none" w:sz="0" w:space="0" w:color="auto"/>
            <w:right w:val="none" w:sz="0" w:space="0" w:color="auto"/>
          </w:divBdr>
          <w:divsChild>
            <w:div w:id="1789811312">
              <w:marLeft w:val="0"/>
              <w:marRight w:val="0"/>
              <w:marTop w:val="0"/>
              <w:marBottom w:val="0"/>
              <w:divBdr>
                <w:top w:val="none" w:sz="0" w:space="0" w:color="auto"/>
                <w:left w:val="none" w:sz="0" w:space="0" w:color="auto"/>
                <w:bottom w:val="none" w:sz="0" w:space="0" w:color="auto"/>
                <w:right w:val="none" w:sz="0" w:space="0" w:color="auto"/>
              </w:divBdr>
            </w:div>
          </w:divsChild>
        </w:div>
        <w:div w:id="767118614">
          <w:marLeft w:val="0"/>
          <w:marRight w:val="0"/>
          <w:marTop w:val="0"/>
          <w:marBottom w:val="0"/>
          <w:divBdr>
            <w:top w:val="none" w:sz="0" w:space="0" w:color="auto"/>
            <w:left w:val="none" w:sz="0" w:space="0" w:color="auto"/>
            <w:bottom w:val="none" w:sz="0" w:space="0" w:color="auto"/>
            <w:right w:val="none" w:sz="0" w:space="0" w:color="auto"/>
          </w:divBdr>
          <w:divsChild>
            <w:div w:id="436605007">
              <w:marLeft w:val="0"/>
              <w:marRight w:val="0"/>
              <w:marTop w:val="0"/>
              <w:marBottom w:val="0"/>
              <w:divBdr>
                <w:top w:val="none" w:sz="0" w:space="0" w:color="auto"/>
                <w:left w:val="none" w:sz="0" w:space="0" w:color="auto"/>
                <w:bottom w:val="none" w:sz="0" w:space="0" w:color="auto"/>
                <w:right w:val="none" w:sz="0" w:space="0" w:color="auto"/>
              </w:divBdr>
            </w:div>
          </w:divsChild>
        </w:div>
        <w:div w:id="199979476">
          <w:marLeft w:val="0"/>
          <w:marRight w:val="0"/>
          <w:marTop w:val="0"/>
          <w:marBottom w:val="0"/>
          <w:divBdr>
            <w:top w:val="none" w:sz="0" w:space="0" w:color="auto"/>
            <w:left w:val="none" w:sz="0" w:space="0" w:color="auto"/>
            <w:bottom w:val="none" w:sz="0" w:space="0" w:color="auto"/>
            <w:right w:val="none" w:sz="0" w:space="0" w:color="auto"/>
          </w:divBdr>
          <w:divsChild>
            <w:div w:id="1681351260">
              <w:marLeft w:val="0"/>
              <w:marRight w:val="0"/>
              <w:marTop w:val="0"/>
              <w:marBottom w:val="0"/>
              <w:divBdr>
                <w:top w:val="none" w:sz="0" w:space="0" w:color="auto"/>
                <w:left w:val="none" w:sz="0" w:space="0" w:color="auto"/>
                <w:bottom w:val="none" w:sz="0" w:space="0" w:color="auto"/>
                <w:right w:val="none" w:sz="0" w:space="0" w:color="auto"/>
              </w:divBdr>
            </w:div>
          </w:divsChild>
        </w:div>
        <w:div w:id="138693462">
          <w:marLeft w:val="0"/>
          <w:marRight w:val="0"/>
          <w:marTop w:val="0"/>
          <w:marBottom w:val="0"/>
          <w:divBdr>
            <w:top w:val="none" w:sz="0" w:space="0" w:color="auto"/>
            <w:left w:val="none" w:sz="0" w:space="0" w:color="auto"/>
            <w:bottom w:val="none" w:sz="0" w:space="0" w:color="auto"/>
            <w:right w:val="none" w:sz="0" w:space="0" w:color="auto"/>
          </w:divBdr>
          <w:divsChild>
            <w:div w:id="22754982">
              <w:marLeft w:val="0"/>
              <w:marRight w:val="0"/>
              <w:marTop w:val="0"/>
              <w:marBottom w:val="0"/>
              <w:divBdr>
                <w:top w:val="none" w:sz="0" w:space="0" w:color="auto"/>
                <w:left w:val="none" w:sz="0" w:space="0" w:color="auto"/>
                <w:bottom w:val="none" w:sz="0" w:space="0" w:color="auto"/>
                <w:right w:val="none" w:sz="0" w:space="0" w:color="auto"/>
              </w:divBdr>
            </w:div>
          </w:divsChild>
        </w:div>
        <w:div w:id="488909557">
          <w:marLeft w:val="0"/>
          <w:marRight w:val="0"/>
          <w:marTop w:val="0"/>
          <w:marBottom w:val="0"/>
          <w:divBdr>
            <w:top w:val="none" w:sz="0" w:space="0" w:color="auto"/>
            <w:left w:val="none" w:sz="0" w:space="0" w:color="auto"/>
            <w:bottom w:val="none" w:sz="0" w:space="0" w:color="auto"/>
            <w:right w:val="none" w:sz="0" w:space="0" w:color="auto"/>
          </w:divBdr>
          <w:divsChild>
            <w:div w:id="996882647">
              <w:marLeft w:val="0"/>
              <w:marRight w:val="0"/>
              <w:marTop w:val="0"/>
              <w:marBottom w:val="0"/>
              <w:divBdr>
                <w:top w:val="none" w:sz="0" w:space="0" w:color="auto"/>
                <w:left w:val="none" w:sz="0" w:space="0" w:color="auto"/>
                <w:bottom w:val="none" w:sz="0" w:space="0" w:color="auto"/>
                <w:right w:val="none" w:sz="0" w:space="0" w:color="auto"/>
              </w:divBdr>
            </w:div>
          </w:divsChild>
        </w:div>
        <w:div w:id="735779242">
          <w:marLeft w:val="0"/>
          <w:marRight w:val="0"/>
          <w:marTop w:val="0"/>
          <w:marBottom w:val="0"/>
          <w:divBdr>
            <w:top w:val="none" w:sz="0" w:space="0" w:color="auto"/>
            <w:left w:val="none" w:sz="0" w:space="0" w:color="auto"/>
            <w:bottom w:val="none" w:sz="0" w:space="0" w:color="auto"/>
            <w:right w:val="none" w:sz="0" w:space="0" w:color="auto"/>
          </w:divBdr>
          <w:divsChild>
            <w:div w:id="312098828">
              <w:marLeft w:val="0"/>
              <w:marRight w:val="0"/>
              <w:marTop w:val="0"/>
              <w:marBottom w:val="0"/>
              <w:divBdr>
                <w:top w:val="none" w:sz="0" w:space="0" w:color="auto"/>
                <w:left w:val="none" w:sz="0" w:space="0" w:color="auto"/>
                <w:bottom w:val="none" w:sz="0" w:space="0" w:color="auto"/>
                <w:right w:val="none" w:sz="0" w:space="0" w:color="auto"/>
              </w:divBdr>
            </w:div>
          </w:divsChild>
        </w:div>
        <w:div w:id="1468861092">
          <w:marLeft w:val="0"/>
          <w:marRight w:val="0"/>
          <w:marTop w:val="0"/>
          <w:marBottom w:val="0"/>
          <w:divBdr>
            <w:top w:val="none" w:sz="0" w:space="0" w:color="auto"/>
            <w:left w:val="none" w:sz="0" w:space="0" w:color="auto"/>
            <w:bottom w:val="none" w:sz="0" w:space="0" w:color="auto"/>
            <w:right w:val="none" w:sz="0" w:space="0" w:color="auto"/>
          </w:divBdr>
          <w:divsChild>
            <w:div w:id="249586130">
              <w:marLeft w:val="0"/>
              <w:marRight w:val="0"/>
              <w:marTop w:val="0"/>
              <w:marBottom w:val="0"/>
              <w:divBdr>
                <w:top w:val="none" w:sz="0" w:space="0" w:color="auto"/>
                <w:left w:val="none" w:sz="0" w:space="0" w:color="auto"/>
                <w:bottom w:val="none" w:sz="0" w:space="0" w:color="auto"/>
                <w:right w:val="none" w:sz="0" w:space="0" w:color="auto"/>
              </w:divBdr>
            </w:div>
          </w:divsChild>
        </w:div>
        <w:div w:id="1989936511">
          <w:marLeft w:val="0"/>
          <w:marRight w:val="0"/>
          <w:marTop w:val="0"/>
          <w:marBottom w:val="0"/>
          <w:divBdr>
            <w:top w:val="none" w:sz="0" w:space="0" w:color="auto"/>
            <w:left w:val="none" w:sz="0" w:space="0" w:color="auto"/>
            <w:bottom w:val="none" w:sz="0" w:space="0" w:color="auto"/>
            <w:right w:val="none" w:sz="0" w:space="0" w:color="auto"/>
          </w:divBdr>
          <w:divsChild>
            <w:div w:id="782845960">
              <w:marLeft w:val="0"/>
              <w:marRight w:val="0"/>
              <w:marTop w:val="0"/>
              <w:marBottom w:val="0"/>
              <w:divBdr>
                <w:top w:val="none" w:sz="0" w:space="0" w:color="auto"/>
                <w:left w:val="none" w:sz="0" w:space="0" w:color="auto"/>
                <w:bottom w:val="none" w:sz="0" w:space="0" w:color="auto"/>
                <w:right w:val="none" w:sz="0" w:space="0" w:color="auto"/>
              </w:divBdr>
            </w:div>
          </w:divsChild>
        </w:div>
        <w:div w:id="1473601373">
          <w:marLeft w:val="0"/>
          <w:marRight w:val="0"/>
          <w:marTop w:val="0"/>
          <w:marBottom w:val="0"/>
          <w:divBdr>
            <w:top w:val="none" w:sz="0" w:space="0" w:color="auto"/>
            <w:left w:val="none" w:sz="0" w:space="0" w:color="auto"/>
            <w:bottom w:val="none" w:sz="0" w:space="0" w:color="auto"/>
            <w:right w:val="none" w:sz="0" w:space="0" w:color="auto"/>
          </w:divBdr>
          <w:divsChild>
            <w:div w:id="1886331705">
              <w:marLeft w:val="0"/>
              <w:marRight w:val="0"/>
              <w:marTop w:val="0"/>
              <w:marBottom w:val="0"/>
              <w:divBdr>
                <w:top w:val="none" w:sz="0" w:space="0" w:color="auto"/>
                <w:left w:val="none" w:sz="0" w:space="0" w:color="auto"/>
                <w:bottom w:val="none" w:sz="0" w:space="0" w:color="auto"/>
                <w:right w:val="none" w:sz="0" w:space="0" w:color="auto"/>
              </w:divBdr>
            </w:div>
          </w:divsChild>
        </w:div>
        <w:div w:id="1720737488">
          <w:marLeft w:val="0"/>
          <w:marRight w:val="0"/>
          <w:marTop w:val="0"/>
          <w:marBottom w:val="0"/>
          <w:divBdr>
            <w:top w:val="none" w:sz="0" w:space="0" w:color="auto"/>
            <w:left w:val="none" w:sz="0" w:space="0" w:color="auto"/>
            <w:bottom w:val="none" w:sz="0" w:space="0" w:color="auto"/>
            <w:right w:val="none" w:sz="0" w:space="0" w:color="auto"/>
          </w:divBdr>
          <w:divsChild>
            <w:div w:id="107625349">
              <w:marLeft w:val="0"/>
              <w:marRight w:val="0"/>
              <w:marTop w:val="0"/>
              <w:marBottom w:val="0"/>
              <w:divBdr>
                <w:top w:val="none" w:sz="0" w:space="0" w:color="auto"/>
                <w:left w:val="none" w:sz="0" w:space="0" w:color="auto"/>
                <w:bottom w:val="none" w:sz="0" w:space="0" w:color="auto"/>
                <w:right w:val="none" w:sz="0" w:space="0" w:color="auto"/>
              </w:divBdr>
            </w:div>
          </w:divsChild>
        </w:div>
        <w:div w:id="751511847">
          <w:marLeft w:val="0"/>
          <w:marRight w:val="0"/>
          <w:marTop w:val="0"/>
          <w:marBottom w:val="0"/>
          <w:divBdr>
            <w:top w:val="none" w:sz="0" w:space="0" w:color="auto"/>
            <w:left w:val="none" w:sz="0" w:space="0" w:color="auto"/>
            <w:bottom w:val="none" w:sz="0" w:space="0" w:color="auto"/>
            <w:right w:val="none" w:sz="0" w:space="0" w:color="auto"/>
          </w:divBdr>
          <w:divsChild>
            <w:div w:id="1947420198">
              <w:marLeft w:val="0"/>
              <w:marRight w:val="0"/>
              <w:marTop w:val="0"/>
              <w:marBottom w:val="0"/>
              <w:divBdr>
                <w:top w:val="none" w:sz="0" w:space="0" w:color="auto"/>
                <w:left w:val="none" w:sz="0" w:space="0" w:color="auto"/>
                <w:bottom w:val="none" w:sz="0" w:space="0" w:color="auto"/>
                <w:right w:val="none" w:sz="0" w:space="0" w:color="auto"/>
              </w:divBdr>
            </w:div>
          </w:divsChild>
        </w:div>
        <w:div w:id="1746148855">
          <w:marLeft w:val="0"/>
          <w:marRight w:val="0"/>
          <w:marTop w:val="0"/>
          <w:marBottom w:val="0"/>
          <w:divBdr>
            <w:top w:val="none" w:sz="0" w:space="0" w:color="auto"/>
            <w:left w:val="none" w:sz="0" w:space="0" w:color="auto"/>
            <w:bottom w:val="none" w:sz="0" w:space="0" w:color="auto"/>
            <w:right w:val="none" w:sz="0" w:space="0" w:color="auto"/>
          </w:divBdr>
          <w:divsChild>
            <w:div w:id="1460954348">
              <w:marLeft w:val="0"/>
              <w:marRight w:val="0"/>
              <w:marTop w:val="0"/>
              <w:marBottom w:val="0"/>
              <w:divBdr>
                <w:top w:val="none" w:sz="0" w:space="0" w:color="auto"/>
                <w:left w:val="none" w:sz="0" w:space="0" w:color="auto"/>
                <w:bottom w:val="none" w:sz="0" w:space="0" w:color="auto"/>
                <w:right w:val="none" w:sz="0" w:space="0" w:color="auto"/>
              </w:divBdr>
            </w:div>
          </w:divsChild>
        </w:div>
        <w:div w:id="1402411461">
          <w:marLeft w:val="0"/>
          <w:marRight w:val="0"/>
          <w:marTop w:val="0"/>
          <w:marBottom w:val="0"/>
          <w:divBdr>
            <w:top w:val="none" w:sz="0" w:space="0" w:color="auto"/>
            <w:left w:val="none" w:sz="0" w:space="0" w:color="auto"/>
            <w:bottom w:val="none" w:sz="0" w:space="0" w:color="auto"/>
            <w:right w:val="none" w:sz="0" w:space="0" w:color="auto"/>
          </w:divBdr>
          <w:divsChild>
            <w:div w:id="281302711">
              <w:marLeft w:val="0"/>
              <w:marRight w:val="0"/>
              <w:marTop w:val="0"/>
              <w:marBottom w:val="0"/>
              <w:divBdr>
                <w:top w:val="none" w:sz="0" w:space="0" w:color="auto"/>
                <w:left w:val="none" w:sz="0" w:space="0" w:color="auto"/>
                <w:bottom w:val="none" w:sz="0" w:space="0" w:color="auto"/>
                <w:right w:val="none" w:sz="0" w:space="0" w:color="auto"/>
              </w:divBdr>
            </w:div>
          </w:divsChild>
        </w:div>
        <w:div w:id="1503230144">
          <w:marLeft w:val="0"/>
          <w:marRight w:val="0"/>
          <w:marTop w:val="0"/>
          <w:marBottom w:val="0"/>
          <w:divBdr>
            <w:top w:val="none" w:sz="0" w:space="0" w:color="auto"/>
            <w:left w:val="none" w:sz="0" w:space="0" w:color="auto"/>
            <w:bottom w:val="none" w:sz="0" w:space="0" w:color="auto"/>
            <w:right w:val="none" w:sz="0" w:space="0" w:color="auto"/>
          </w:divBdr>
          <w:divsChild>
            <w:div w:id="762721823">
              <w:marLeft w:val="0"/>
              <w:marRight w:val="0"/>
              <w:marTop w:val="0"/>
              <w:marBottom w:val="0"/>
              <w:divBdr>
                <w:top w:val="none" w:sz="0" w:space="0" w:color="auto"/>
                <w:left w:val="none" w:sz="0" w:space="0" w:color="auto"/>
                <w:bottom w:val="none" w:sz="0" w:space="0" w:color="auto"/>
                <w:right w:val="none" w:sz="0" w:space="0" w:color="auto"/>
              </w:divBdr>
            </w:div>
          </w:divsChild>
        </w:div>
        <w:div w:id="1981690293">
          <w:marLeft w:val="0"/>
          <w:marRight w:val="0"/>
          <w:marTop w:val="0"/>
          <w:marBottom w:val="0"/>
          <w:divBdr>
            <w:top w:val="none" w:sz="0" w:space="0" w:color="auto"/>
            <w:left w:val="none" w:sz="0" w:space="0" w:color="auto"/>
            <w:bottom w:val="none" w:sz="0" w:space="0" w:color="auto"/>
            <w:right w:val="none" w:sz="0" w:space="0" w:color="auto"/>
          </w:divBdr>
          <w:divsChild>
            <w:div w:id="309864761">
              <w:marLeft w:val="0"/>
              <w:marRight w:val="0"/>
              <w:marTop w:val="0"/>
              <w:marBottom w:val="0"/>
              <w:divBdr>
                <w:top w:val="none" w:sz="0" w:space="0" w:color="auto"/>
                <w:left w:val="none" w:sz="0" w:space="0" w:color="auto"/>
                <w:bottom w:val="none" w:sz="0" w:space="0" w:color="auto"/>
                <w:right w:val="none" w:sz="0" w:space="0" w:color="auto"/>
              </w:divBdr>
            </w:div>
          </w:divsChild>
        </w:div>
        <w:div w:id="788813425">
          <w:marLeft w:val="0"/>
          <w:marRight w:val="0"/>
          <w:marTop w:val="0"/>
          <w:marBottom w:val="0"/>
          <w:divBdr>
            <w:top w:val="none" w:sz="0" w:space="0" w:color="auto"/>
            <w:left w:val="none" w:sz="0" w:space="0" w:color="auto"/>
            <w:bottom w:val="none" w:sz="0" w:space="0" w:color="auto"/>
            <w:right w:val="none" w:sz="0" w:space="0" w:color="auto"/>
          </w:divBdr>
          <w:divsChild>
            <w:div w:id="162168508">
              <w:marLeft w:val="0"/>
              <w:marRight w:val="0"/>
              <w:marTop w:val="0"/>
              <w:marBottom w:val="0"/>
              <w:divBdr>
                <w:top w:val="none" w:sz="0" w:space="0" w:color="auto"/>
                <w:left w:val="none" w:sz="0" w:space="0" w:color="auto"/>
                <w:bottom w:val="none" w:sz="0" w:space="0" w:color="auto"/>
                <w:right w:val="none" w:sz="0" w:space="0" w:color="auto"/>
              </w:divBdr>
            </w:div>
          </w:divsChild>
        </w:div>
        <w:div w:id="1929390087">
          <w:marLeft w:val="0"/>
          <w:marRight w:val="0"/>
          <w:marTop w:val="0"/>
          <w:marBottom w:val="0"/>
          <w:divBdr>
            <w:top w:val="none" w:sz="0" w:space="0" w:color="auto"/>
            <w:left w:val="none" w:sz="0" w:space="0" w:color="auto"/>
            <w:bottom w:val="none" w:sz="0" w:space="0" w:color="auto"/>
            <w:right w:val="none" w:sz="0" w:space="0" w:color="auto"/>
          </w:divBdr>
          <w:divsChild>
            <w:div w:id="1105005945">
              <w:marLeft w:val="0"/>
              <w:marRight w:val="0"/>
              <w:marTop w:val="0"/>
              <w:marBottom w:val="0"/>
              <w:divBdr>
                <w:top w:val="none" w:sz="0" w:space="0" w:color="auto"/>
                <w:left w:val="none" w:sz="0" w:space="0" w:color="auto"/>
                <w:bottom w:val="none" w:sz="0" w:space="0" w:color="auto"/>
                <w:right w:val="none" w:sz="0" w:space="0" w:color="auto"/>
              </w:divBdr>
            </w:div>
          </w:divsChild>
        </w:div>
        <w:div w:id="1949505595">
          <w:marLeft w:val="0"/>
          <w:marRight w:val="0"/>
          <w:marTop w:val="0"/>
          <w:marBottom w:val="0"/>
          <w:divBdr>
            <w:top w:val="none" w:sz="0" w:space="0" w:color="auto"/>
            <w:left w:val="none" w:sz="0" w:space="0" w:color="auto"/>
            <w:bottom w:val="none" w:sz="0" w:space="0" w:color="auto"/>
            <w:right w:val="none" w:sz="0" w:space="0" w:color="auto"/>
          </w:divBdr>
          <w:divsChild>
            <w:div w:id="544877607">
              <w:marLeft w:val="0"/>
              <w:marRight w:val="0"/>
              <w:marTop w:val="0"/>
              <w:marBottom w:val="0"/>
              <w:divBdr>
                <w:top w:val="none" w:sz="0" w:space="0" w:color="auto"/>
                <w:left w:val="none" w:sz="0" w:space="0" w:color="auto"/>
                <w:bottom w:val="none" w:sz="0" w:space="0" w:color="auto"/>
                <w:right w:val="none" w:sz="0" w:space="0" w:color="auto"/>
              </w:divBdr>
            </w:div>
          </w:divsChild>
        </w:div>
        <w:div w:id="1637682510">
          <w:marLeft w:val="0"/>
          <w:marRight w:val="0"/>
          <w:marTop w:val="0"/>
          <w:marBottom w:val="0"/>
          <w:divBdr>
            <w:top w:val="none" w:sz="0" w:space="0" w:color="auto"/>
            <w:left w:val="none" w:sz="0" w:space="0" w:color="auto"/>
            <w:bottom w:val="none" w:sz="0" w:space="0" w:color="auto"/>
            <w:right w:val="none" w:sz="0" w:space="0" w:color="auto"/>
          </w:divBdr>
          <w:divsChild>
            <w:div w:id="777065996">
              <w:marLeft w:val="0"/>
              <w:marRight w:val="0"/>
              <w:marTop w:val="0"/>
              <w:marBottom w:val="0"/>
              <w:divBdr>
                <w:top w:val="none" w:sz="0" w:space="0" w:color="auto"/>
                <w:left w:val="none" w:sz="0" w:space="0" w:color="auto"/>
                <w:bottom w:val="none" w:sz="0" w:space="0" w:color="auto"/>
                <w:right w:val="none" w:sz="0" w:space="0" w:color="auto"/>
              </w:divBdr>
            </w:div>
          </w:divsChild>
        </w:div>
        <w:div w:id="1558740637">
          <w:marLeft w:val="0"/>
          <w:marRight w:val="0"/>
          <w:marTop w:val="0"/>
          <w:marBottom w:val="0"/>
          <w:divBdr>
            <w:top w:val="none" w:sz="0" w:space="0" w:color="auto"/>
            <w:left w:val="none" w:sz="0" w:space="0" w:color="auto"/>
            <w:bottom w:val="none" w:sz="0" w:space="0" w:color="auto"/>
            <w:right w:val="none" w:sz="0" w:space="0" w:color="auto"/>
          </w:divBdr>
          <w:divsChild>
            <w:div w:id="42020249">
              <w:marLeft w:val="0"/>
              <w:marRight w:val="0"/>
              <w:marTop w:val="0"/>
              <w:marBottom w:val="0"/>
              <w:divBdr>
                <w:top w:val="none" w:sz="0" w:space="0" w:color="auto"/>
                <w:left w:val="none" w:sz="0" w:space="0" w:color="auto"/>
                <w:bottom w:val="none" w:sz="0" w:space="0" w:color="auto"/>
                <w:right w:val="none" w:sz="0" w:space="0" w:color="auto"/>
              </w:divBdr>
            </w:div>
          </w:divsChild>
        </w:div>
        <w:div w:id="1924803322">
          <w:marLeft w:val="0"/>
          <w:marRight w:val="0"/>
          <w:marTop w:val="0"/>
          <w:marBottom w:val="0"/>
          <w:divBdr>
            <w:top w:val="none" w:sz="0" w:space="0" w:color="auto"/>
            <w:left w:val="none" w:sz="0" w:space="0" w:color="auto"/>
            <w:bottom w:val="none" w:sz="0" w:space="0" w:color="auto"/>
            <w:right w:val="none" w:sz="0" w:space="0" w:color="auto"/>
          </w:divBdr>
          <w:divsChild>
            <w:div w:id="1810510915">
              <w:marLeft w:val="0"/>
              <w:marRight w:val="0"/>
              <w:marTop w:val="0"/>
              <w:marBottom w:val="0"/>
              <w:divBdr>
                <w:top w:val="none" w:sz="0" w:space="0" w:color="auto"/>
                <w:left w:val="none" w:sz="0" w:space="0" w:color="auto"/>
                <w:bottom w:val="none" w:sz="0" w:space="0" w:color="auto"/>
                <w:right w:val="none" w:sz="0" w:space="0" w:color="auto"/>
              </w:divBdr>
            </w:div>
          </w:divsChild>
        </w:div>
        <w:div w:id="202593487">
          <w:marLeft w:val="0"/>
          <w:marRight w:val="0"/>
          <w:marTop w:val="0"/>
          <w:marBottom w:val="0"/>
          <w:divBdr>
            <w:top w:val="none" w:sz="0" w:space="0" w:color="auto"/>
            <w:left w:val="none" w:sz="0" w:space="0" w:color="auto"/>
            <w:bottom w:val="none" w:sz="0" w:space="0" w:color="auto"/>
            <w:right w:val="none" w:sz="0" w:space="0" w:color="auto"/>
          </w:divBdr>
          <w:divsChild>
            <w:div w:id="1517965421">
              <w:marLeft w:val="0"/>
              <w:marRight w:val="0"/>
              <w:marTop w:val="0"/>
              <w:marBottom w:val="0"/>
              <w:divBdr>
                <w:top w:val="none" w:sz="0" w:space="0" w:color="auto"/>
                <w:left w:val="none" w:sz="0" w:space="0" w:color="auto"/>
                <w:bottom w:val="none" w:sz="0" w:space="0" w:color="auto"/>
                <w:right w:val="none" w:sz="0" w:space="0" w:color="auto"/>
              </w:divBdr>
            </w:div>
          </w:divsChild>
        </w:div>
        <w:div w:id="715013197">
          <w:marLeft w:val="0"/>
          <w:marRight w:val="0"/>
          <w:marTop w:val="0"/>
          <w:marBottom w:val="0"/>
          <w:divBdr>
            <w:top w:val="none" w:sz="0" w:space="0" w:color="auto"/>
            <w:left w:val="none" w:sz="0" w:space="0" w:color="auto"/>
            <w:bottom w:val="none" w:sz="0" w:space="0" w:color="auto"/>
            <w:right w:val="none" w:sz="0" w:space="0" w:color="auto"/>
          </w:divBdr>
          <w:divsChild>
            <w:div w:id="999499172">
              <w:marLeft w:val="0"/>
              <w:marRight w:val="0"/>
              <w:marTop w:val="0"/>
              <w:marBottom w:val="0"/>
              <w:divBdr>
                <w:top w:val="none" w:sz="0" w:space="0" w:color="auto"/>
                <w:left w:val="none" w:sz="0" w:space="0" w:color="auto"/>
                <w:bottom w:val="none" w:sz="0" w:space="0" w:color="auto"/>
                <w:right w:val="none" w:sz="0" w:space="0" w:color="auto"/>
              </w:divBdr>
            </w:div>
          </w:divsChild>
        </w:div>
        <w:div w:id="2091845363">
          <w:marLeft w:val="0"/>
          <w:marRight w:val="0"/>
          <w:marTop w:val="0"/>
          <w:marBottom w:val="0"/>
          <w:divBdr>
            <w:top w:val="none" w:sz="0" w:space="0" w:color="auto"/>
            <w:left w:val="none" w:sz="0" w:space="0" w:color="auto"/>
            <w:bottom w:val="none" w:sz="0" w:space="0" w:color="auto"/>
            <w:right w:val="none" w:sz="0" w:space="0" w:color="auto"/>
          </w:divBdr>
          <w:divsChild>
            <w:div w:id="3021015">
              <w:marLeft w:val="0"/>
              <w:marRight w:val="0"/>
              <w:marTop w:val="0"/>
              <w:marBottom w:val="0"/>
              <w:divBdr>
                <w:top w:val="none" w:sz="0" w:space="0" w:color="auto"/>
                <w:left w:val="none" w:sz="0" w:space="0" w:color="auto"/>
                <w:bottom w:val="none" w:sz="0" w:space="0" w:color="auto"/>
                <w:right w:val="none" w:sz="0" w:space="0" w:color="auto"/>
              </w:divBdr>
            </w:div>
          </w:divsChild>
        </w:div>
        <w:div w:id="1157841981">
          <w:marLeft w:val="0"/>
          <w:marRight w:val="0"/>
          <w:marTop w:val="0"/>
          <w:marBottom w:val="0"/>
          <w:divBdr>
            <w:top w:val="none" w:sz="0" w:space="0" w:color="auto"/>
            <w:left w:val="none" w:sz="0" w:space="0" w:color="auto"/>
            <w:bottom w:val="none" w:sz="0" w:space="0" w:color="auto"/>
            <w:right w:val="none" w:sz="0" w:space="0" w:color="auto"/>
          </w:divBdr>
          <w:divsChild>
            <w:div w:id="544173039">
              <w:marLeft w:val="0"/>
              <w:marRight w:val="0"/>
              <w:marTop w:val="0"/>
              <w:marBottom w:val="0"/>
              <w:divBdr>
                <w:top w:val="none" w:sz="0" w:space="0" w:color="auto"/>
                <w:left w:val="none" w:sz="0" w:space="0" w:color="auto"/>
                <w:bottom w:val="none" w:sz="0" w:space="0" w:color="auto"/>
                <w:right w:val="none" w:sz="0" w:space="0" w:color="auto"/>
              </w:divBdr>
            </w:div>
          </w:divsChild>
        </w:div>
        <w:div w:id="1273318939">
          <w:marLeft w:val="0"/>
          <w:marRight w:val="0"/>
          <w:marTop w:val="0"/>
          <w:marBottom w:val="0"/>
          <w:divBdr>
            <w:top w:val="none" w:sz="0" w:space="0" w:color="auto"/>
            <w:left w:val="none" w:sz="0" w:space="0" w:color="auto"/>
            <w:bottom w:val="none" w:sz="0" w:space="0" w:color="auto"/>
            <w:right w:val="none" w:sz="0" w:space="0" w:color="auto"/>
          </w:divBdr>
          <w:divsChild>
            <w:div w:id="1716075709">
              <w:marLeft w:val="0"/>
              <w:marRight w:val="0"/>
              <w:marTop w:val="0"/>
              <w:marBottom w:val="0"/>
              <w:divBdr>
                <w:top w:val="none" w:sz="0" w:space="0" w:color="auto"/>
                <w:left w:val="none" w:sz="0" w:space="0" w:color="auto"/>
                <w:bottom w:val="none" w:sz="0" w:space="0" w:color="auto"/>
                <w:right w:val="none" w:sz="0" w:space="0" w:color="auto"/>
              </w:divBdr>
            </w:div>
          </w:divsChild>
        </w:div>
        <w:div w:id="823013860">
          <w:marLeft w:val="0"/>
          <w:marRight w:val="0"/>
          <w:marTop w:val="0"/>
          <w:marBottom w:val="0"/>
          <w:divBdr>
            <w:top w:val="none" w:sz="0" w:space="0" w:color="auto"/>
            <w:left w:val="none" w:sz="0" w:space="0" w:color="auto"/>
            <w:bottom w:val="none" w:sz="0" w:space="0" w:color="auto"/>
            <w:right w:val="none" w:sz="0" w:space="0" w:color="auto"/>
          </w:divBdr>
          <w:divsChild>
            <w:div w:id="211887795">
              <w:marLeft w:val="0"/>
              <w:marRight w:val="0"/>
              <w:marTop w:val="0"/>
              <w:marBottom w:val="0"/>
              <w:divBdr>
                <w:top w:val="none" w:sz="0" w:space="0" w:color="auto"/>
                <w:left w:val="none" w:sz="0" w:space="0" w:color="auto"/>
                <w:bottom w:val="none" w:sz="0" w:space="0" w:color="auto"/>
                <w:right w:val="none" w:sz="0" w:space="0" w:color="auto"/>
              </w:divBdr>
            </w:div>
          </w:divsChild>
        </w:div>
        <w:div w:id="194118663">
          <w:marLeft w:val="0"/>
          <w:marRight w:val="0"/>
          <w:marTop w:val="0"/>
          <w:marBottom w:val="0"/>
          <w:divBdr>
            <w:top w:val="none" w:sz="0" w:space="0" w:color="auto"/>
            <w:left w:val="none" w:sz="0" w:space="0" w:color="auto"/>
            <w:bottom w:val="none" w:sz="0" w:space="0" w:color="auto"/>
            <w:right w:val="none" w:sz="0" w:space="0" w:color="auto"/>
          </w:divBdr>
          <w:divsChild>
            <w:div w:id="29189878">
              <w:marLeft w:val="0"/>
              <w:marRight w:val="0"/>
              <w:marTop w:val="0"/>
              <w:marBottom w:val="0"/>
              <w:divBdr>
                <w:top w:val="none" w:sz="0" w:space="0" w:color="auto"/>
                <w:left w:val="none" w:sz="0" w:space="0" w:color="auto"/>
                <w:bottom w:val="none" w:sz="0" w:space="0" w:color="auto"/>
                <w:right w:val="none" w:sz="0" w:space="0" w:color="auto"/>
              </w:divBdr>
            </w:div>
          </w:divsChild>
        </w:div>
        <w:div w:id="1905413964">
          <w:marLeft w:val="0"/>
          <w:marRight w:val="0"/>
          <w:marTop w:val="0"/>
          <w:marBottom w:val="0"/>
          <w:divBdr>
            <w:top w:val="none" w:sz="0" w:space="0" w:color="auto"/>
            <w:left w:val="none" w:sz="0" w:space="0" w:color="auto"/>
            <w:bottom w:val="none" w:sz="0" w:space="0" w:color="auto"/>
            <w:right w:val="none" w:sz="0" w:space="0" w:color="auto"/>
          </w:divBdr>
          <w:divsChild>
            <w:div w:id="197669928">
              <w:marLeft w:val="0"/>
              <w:marRight w:val="0"/>
              <w:marTop w:val="0"/>
              <w:marBottom w:val="0"/>
              <w:divBdr>
                <w:top w:val="none" w:sz="0" w:space="0" w:color="auto"/>
                <w:left w:val="none" w:sz="0" w:space="0" w:color="auto"/>
                <w:bottom w:val="none" w:sz="0" w:space="0" w:color="auto"/>
                <w:right w:val="none" w:sz="0" w:space="0" w:color="auto"/>
              </w:divBdr>
            </w:div>
          </w:divsChild>
        </w:div>
        <w:div w:id="1903104656">
          <w:marLeft w:val="0"/>
          <w:marRight w:val="0"/>
          <w:marTop w:val="0"/>
          <w:marBottom w:val="0"/>
          <w:divBdr>
            <w:top w:val="none" w:sz="0" w:space="0" w:color="auto"/>
            <w:left w:val="none" w:sz="0" w:space="0" w:color="auto"/>
            <w:bottom w:val="none" w:sz="0" w:space="0" w:color="auto"/>
            <w:right w:val="none" w:sz="0" w:space="0" w:color="auto"/>
          </w:divBdr>
          <w:divsChild>
            <w:div w:id="1083988114">
              <w:marLeft w:val="0"/>
              <w:marRight w:val="0"/>
              <w:marTop w:val="0"/>
              <w:marBottom w:val="0"/>
              <w:divBdr>
                <w:top w:val="none" w:sz="0" w:space="0" w:color="auto"/>
                <w:left w:val="none" w:sz="0" w:space="0" w:color="auto"/>
                <w:bottom w:val="none" w:sz="0" w:space="0" w:color="auto"/>
                <w:right w:val="none" w:sz="0" w:space="0" w:color="auto"/>
              </w:divBdr>
            </w:div>
          </w:divsChild>
        </w:div>
        <w:div w:id="270168097">
          <w:marLeft w:val="0"/>
          <w:marRight w:val="0"/>
          <w:marTop w:val="0"/>
          <w:marBottom w:val="0"/>
          <w:divBdr>
            <w:top w:val="none" w:sz="0" w:space="0" w:color="auto"/>
            <w:left w:val="none" w:sz="0" w:space="0" w:color="auto"/>
            <w:bottom w:val="none" w:sz="0" w:space="0" w:color="auto"/>
            <w:right w:val="none" w:sz="0" w:space="0" w:color="auto"/>
          </w:divBdr>
          <w:divsChild>
            <w:div w:id="828446175">
              <w:marLeft w:val="0"/>
              <w:marRight w:val="0"/>
              <w:marTop w:val="0"/>
              <w:marBottom w:val="0"/>
              <w:divBdr>
                <w:top w:val="none" w:sz="0" w:space="0" w:color="auto"/>
                <w:left w:val="none" w:sz="0" w:space="0" w:color="auto"/>
                <w:bottom w:val="none" w:sz="0" w:space="0" w:color="auto"/>
                <w:right w:val="none" w:sz="0" w:space="0" w:color="auto"/>
              </w:divBdr>
            </w:div>
          </w:divsChild>
        </w:div>
        <w:div w:id="1015957305">
          <w:marLeft w:val="0"/>
          <w:marRight w:val="0"/>
          <w:marTop w:val="0"/>
          <w:marBottom w:val="0"/>
          <w:divBdr>
            <w:top w:val="none" w:sz="0" w:space="0" w:color="auto"/>
            <w:left w:val="none" w:sz="0" w:space="0" w:color="auto"/>
            <w:bottom w:val="none" w:sz="0" w:space="0" w:color="auto"/>
            <w:right w:val="none" w:sz="0" w:space="0" w:color="auto"/>
          </w:divBdr>
          <w:divsChild>
            <w:div w:id="1564676606">
              <w:marLeft w:val="0"/>
              <w:marRight w:val="0"/>
              <w:marTop w:val="0"/>
              <w:marBottom w:val="0"/>
              <w:divBdr>
                <w:top w:val="none" w:sz="0" w:space="0" w:color="auto"/>
                <w:left w:val="none" w:sz="0" w:space="0" w:color="auto"/>
                <w:bottom w:val="none" w:sz="0" w:space="0" w:color="auto"/>
                <w:right w:val="none" w:sz="0" w:space="0" w:color="auto"/>
              </w:divBdr>
            </w:div>
          </w:divsChild>
        </w:div>
        <w:div w:id="1078672626">
          <w:marLeft w:val="0"/>
          <w:marRight w:val="0"/>
          <w:marTop w:val="0"/>
          <w:marBottom w:val="0"/>
          <w:divBdr>
            <w:top w:val="none" w:sz="0" w:space="0" w:color="auto"/>
            <w:left w:val="none" w:sz="0" w:space="0" w:color="auto"/>
            <w:bottom w:val="none" w:sz="0" w:space="0" w:color="auto"/>
            <w:right w:val="none" w:sz="0" w:space="0" w:color="auto"/>
          </w:divBdr>
          <w:divsChild>
            <w:div w:id="1719545277">
              <w:marLeft w:val="0"/>
              <w:marRight w:val="0"/>
              <w:marTop w:val="0"/>
              <w:marBottom w:val="0"/>
              <w:divBdr>
                <w:top w:val="none" w:sz="0" w:space="0" w:color="auto"/>
                <w:left w:val="none" w:sz="0" w:space="0" w:color="auto"/>
                <w:bottom w:val="none" w:sz="0" w:space="0" w:color="auto"/>
                <w:right w:val="none" w:sz="0" w:space="0" w:color="auto"/>
              </w:divBdr>
            </w:div>
          </w:divsChild>
        </w:div>
        <w:div w:id="1672565907">
          <w:marLeft w:val="0"/>
          <w:marRight w:val="0"/>
          <w:marTop w:val="0"/>
          <w:marBottom w:val="0"/>
          <w:divBdr>
            <w:top w:val="none" w:sz="0" w:space="0" w:color="auto"/>
            <w:left w:val="none" w:sz="0" w:space="0" w:color="auto"/>
            <w:bottom w:val="none" w:sz="0" w:space="0" w:color="auto"/>
            <w:right w:val="none" w:sz="0" w:space="0" w:color="auto"/>
          </w:divBdr>
          <w:divsChild>
            <w:div w:id="977733121">
              <w:marLeft w:val="0"/>
              <w:marRight w:val="0"/>
              <w:marTop w:val="0"/>
              <w:marBottom w:val="0"/>
              <w:divBdr>
                <w:top w:val="none" w:sz="0" w:space="0" w:color="auto"/>
                <w:left w:val="none" w:sz="0" w:space="0" w:color="auto"/>
                <w:bottom w:val="none" w:sz="0" w:space="0" w:color="auto"/>
                <w:right w:val="none" w:sz="0" w:space="0" w:color="auto"/>
              </w:divBdr>
            </w:div>
          </w:divsChild>
        </w:div>
        <w:div w:id="1519931727">
          <w:marLeft w:val="0"/>
          <w:marRight w:val="0"/>
          <w:marTop w:val="0"/>
          <w:marBottom w:val="0"/>
          <w:divBdr>
            <w:top w:val="none" w:sz="0" w:space="0" w:color="auto"/>
            <w:left w:val="none" w:sz="0" w:space="0" w:color="auto"/>
            <w:bottom w:val="none" w:sz="0" w:space="0" w:color="auto"/>
            <w:right w:val="none" w:sz="0" w:space="0" w:color="auto"/>
          </w:divBdr>
          <w:divsChild>
            <w:div w:id="478036332">
              <w:marLeft w:val="0"/>
              <w:marRight w:val="0"/>
              <w:marTop w:val="0"/>
              <w:marBottom w:val="0"/>
              <w:divBdr>
                <w:top w:val="none" w:sz="0" w:space="0" w:color="auto"/>
                <w:left w:val="none" w:sz="0" w:space="0" w:color="auto"/>
                <w:bottom w:val="none" w:sz="0" w:space="0" w:color="auto"/>
                <w:right w:val="none" w:sz="0" w:space="0" w:color="auto"/>
              </w:divBdr>
            </w:div>
          </w:divsChild>
        </w:div>
        <w:div w:id="1356998660">
          <w:marLeft w:val="0"/>
          <w:marRight w:val="0"/>
          <w:marTop w:val="0"/>
          <w:marBottom w:val="0"/>
          <w:divBdr>
            <w:top w:val="none" w:sz="0" w:space="0" w:color="auto"/>
            <w:left w:val="none" w:sz="0" w:space="0" w:color="auto"/>
            <w:bottom w:val="none" w:sz="0" w:space="0" w:color="auto"/>
            <w:right w:val="none" w:sz="0" w:space="0" w:color="auto"/>
          </w:divBdr>
          <w:divsChild>
            <w:div w:id="1750735452">
              <w:marLeft w:val="0"/>
              <w:marRight w:val="0"/>
              <w:marTop w:val="0"/>
              <w:marBottom w:val="0"/>
              <w:divBdr>
                <w:top w:val="none" w:sz="0" w:space="0" w:color="auto"/>
                <w:left w:val="none" w:sz="0" w:space="0" w:color="auto"/>
                <w:bottom w:val="none" w:sz="0" w:space="0" w:color="auto"/>
                <w:right w:val="none" w:sz="0" w:space="0" w:color="auto"/>
              </w:divBdr>
            </w:div>
          </w:divsChild>
        </w:div>
        <w:div w:id="1124231602">
          <w:marLeft w:val="0"/>
          <w:marRight w:val="0"/>
          <w:marTop w:val="0"/>
          <w:marBottom w:val="0"/>
          <w:divBdr>
            <w:top w:val="none" w:sz="0" w:space="0" w:color="auto"/>
            <w:left w:val="none" w:sz="0" w:space="0" w:color="auto"/>
            <w:bottom w:val="none" w:sz="0" w:space="0" w:color="auto"/>
            <w:right w:val="none" w:sz="0" w:space="0" w:color="auto"/>
          </w:divBdr>
          <w:divsChild>
            <w:div w:id="1175000554">
              <w:marLeft w:val="0"/>
              <w:marRight w:val="0"/>
              <w:marTop w:val="0"/>
              <w:marBottom w:val="0"/>
              <w:divBdr>
                <w:top w:val="none" w:sz="0" w:space="0" w:color="auto"/>
                <w:left w:val="none" w:sz="0" w:space="0" w:color="auto"/>
                <w:bottom w:val="none" w:sz="0" w:space="0" w:color="auto"/>
                <w:right w:val="none" w:sz="0" w:space="0" w:color="auto"/>
              </w:divBdr>
            </w:div>
          </w:divsChild>
        </w:div>
        <w:div w:id="1799645578">
          <w:marLeft w:val="0"/>
          <w:marRight w:val="0"/>
          <w:marTop w:val="0"/>
          <w:marBottom w:val="0"/>
          <w:divBdr>
            <w:top w:val="none" w:sz="0" w:space="0" w:color="auto"/>
            <w:left w:val="none" w:sz="0" w:space="0" w:color="auto"/>
            <w:bottom w:val="none" w:sz="0" w:space="0" w:color="auto"/>
            <w:right w:val="none" w:sz="0" w:space="0" w:color="auto"/>
          </w:divBdr>
          <w:divsChild>
            <w:div w:id="2012368290">
              <w:marLeft w:val="0"/>
              <w:marRight w:val="0"/>
              <w:marTop w:val="0"/>
              <w:marBottom w:val="0"/>
              <w:divBdr>
                <w:top w:val="none" w:sz="0" w:space="0" w:color="auto"/>
                <w:left w:val="none" w:sz="0" w:space="0" w:color="auto"/>
                <w:bottom w:val="none" w:sz="0" w:space="0" w:color="auto"/>
                <w:right w:val="none" w:sz="0" w:space="0" w:color="auto"/>
              </w:divBdr>
            </w:div>
          </w:divsChild>
        </w:div>
        <w:div w:id="351809583">
          <w:marLeft w:val="0"/>
          <w:marRight w:val="0"/>
          <w:marTop w:val="0"/>
          <w:marBottom w:val="0"/>
          <w:divBdr>
            <w:top w:val="none" w:sz="0" w:space="0" w:color="auto"/>
            <w:left w:val="none" w:sz="0" w:space="0" w:color="auto"/>
            <w:bottom w:val="none" w:sz="0" w:space="0" w:color="auto"/>
            <w:right w:val="none" w:sz="0" w:space="0" w:color="auto"/>
          </w:divBdr>
          <w:divsChild>
            <w:div w:id="83185977">
              <w:marLeft w:val="0"/>
              <w:marRight w:val="0"/>
              <w:marTop w:val="0"/>
              <w:marBottom w:val="0"/>
              <w:divBdr>
                <w:top w:val="none" w:sz="0" w:space="0" w:color="auto"/>
                <w:left w:val="none" w:sz="0" w:space="0" w:color="auto"/>
                <w:bottom w:val="none" w:sz="0" w:space="0" w:color="auto"/>
                <w:right w:val="none" w:sz="0" w:space="0" w:color="auto"/>
              </w:divBdr>
            </w:div>
          </w:divsChild>
        </w:div>
        <w:div w:id="1265573184">
          <w:marLeft w:val="0"/>
          <w:marRight w:val="0"/>
          <w:marTop w:val="0"/>
          <w:marBottom w:val="0"/>
          <w:divBdr>
            <w:top w:val="none" w:sz="0" w:space="0" w:color="auto"/>
            <w:left w:val="none" w:sz="0" w:space="0" w:color="auto"/>
            <w:bottom w:val="none" w:sz="0" w:space="0" w:color="auto"/>
            <w:right w:val="none" w:sz="0" w:space="0" w:color="auto"/>
          </w:divBdr>
          <w:divsChild>
            <w:div w:id="495459031">
              <w:marLeft w:val="0"/>
              <w:marRight w:val="0"/>
              <w:marTop w:val="0"/>
              <w:marBottom w:val="0"/>
              <w:divBdr>
                <w:top w:val="none" w:sz="0" w:space="0" w:color="auto"/>
                <w:left w:val="none" w:sz="0" w:space="0" w:color="auto"/>
                <w:bottom w:val="none" w:sz="0" w:space="0" w:color="auto"/>
                <w:right w:val="none" w:sz="0" w:space="0" w:color="auto"/>
              </w:divBdr>
            </w:div>
          </w:divsChild>
        </w:div>
        <w:div w:id="1872575621">
          <w:marLeft w:val="0"/>
          <w:marRight w:val="0"/>
          <w:marTop w:val="0"/>
          <w:marBottom w:val="0"/>
          <w:divBdr>
            <w:top w:val="none" w:sz="0" w:space="0" w:color="auto"/>
            <w:left w:val="none" w:sz="0" w:space="0" w:color="auto"/>
            <w:bottom w:val="none" w:sz="0" w:space="0" w:color="auto"/>
            <w:right w:val="none" w:sz="0" w:space="0" w:color="auto"/>
          </w:divBdr>
          <w:divsChild>
            <w:div w:id="1129587073">
              <w:marLeft w:val="0"/>
              <w:marRight w:val="0"/>
              <w:marTop w:val="0"/>
              <w:marBottom w:val="0"/>
              <w:divBdr>
                <w:top w:val="none" w:sz="0" w:space="0" w:color="auto"/>
                <w:left w:val="none" w:sz="0" w:space="0" w:color="auto"/>
                <w:bottom w:val="none" w:sz="0" w:space="0" w:color="auto"/>
                <w:right w:val="none" w:sz="0" w:space="0" w:color="auto"/>
              </w:divBdr>
            </w:div>
          </w:divsChild>
        </w:div>
        <w:div w:id="1745754988">
          <w:marLeft w:val="0"/>
          <w:marRight w:val="0"/>
          <w:marTop w:val="0"/>
          <w:marBottom w:val="0"/>
          <w:divBdr>
            <w:top w:val="none" w:sz="0" w:space="0" w:color="auto"/>
            <w:left w:val="none" w:sz="0" w:space="0" w:color="auto"/>
            <w:bottom w:val="none" w:sz="0" w:space="0" w:color="auto"/>
            <w:right w:val="none" w:sz="0" w:space="0" w:color="auto"/>
          </w:divBdr>
          <w:divsChild>
            <w:div w:id="1423335470">
              <w:marLeft w:val="0"/>
              <w:marRight w:val="0"/>
              <w:marTop w:val="0"/>
              <w:marBottom w:val="0"/>
              <w:divBdr>
                <w:top w:val="none" w:sz="0" w:space="0" w:color="auto"/>
                <w:left w:val="none" w:sz="0" w:space="0" w:color="auto"/>
                <w:bottom w:val="none" w:sz="0" w:space="0" w:color="auto"/>
                <w:right w:val="none" w:sz="0" w:space="0" w:color="auto"/>
              </w:divBdr>
            </w:div>
          </w:divsChild>
        </w:div>
        <w:div w:id="457646308">
          <w:marLeft w:val="0"/>
          <w:marRight w:val="0"/>
          <w:marTop w:val="0"/>
          <w:marBottom w:val="0"/>
          <w:divBdr>
            <w:top w:val="none" w:sz="0" w:space="0" w:color="auto"/>
            <w:left w:val="none" w:sz="0" w:space="0" w:color="auto"/>
            <w:bottom w:val="none" w:sz="0" w:space="0" w:color="auto"/>
            <w:right w:val="none" w:sz="0" w:space="0" w:color="auto"/>
          </w:divBdr>
          <w:divsChild>
            <w:div w:id="210046527">
              <w:marLeft w:val="0"/>
              <w:marRight w:val="0"/>
              <w:marTop w:val="0"/>
              <w:marBottom w:val="0"/>
              <w:divBdr>
                <w:top w:val="none" w:sz="0" w:space="0" w:color="auto"/>
                <w:left w:val="none" w:sz="0" w:space="0" w:color="auto"/>
                <w:bottom w:val="none" w:sz="0" w:space="0" w:color="auto"/>
                <w:right w:val="none" w:sz="0" w:space="0" w:color="auto"/>
              </w:divBdr>
            </w:div>
          </w:divsChild>
        </w:div>
        <w:div w:id="2074312202">
          <w:marLeft w:val="0"/>
          <w:marRight w:val="0"/>
          <w:marTop w:val="0"/>
          <w:marBottom w:val="0"/>
          <w:divBdr>
            <w:top w:val="none" w:sz="0" w:space="0" w:color="auto"/>
            <w:left w:val="none" w:sz="0" w:space="0" w:color="auto"/>
            <w:bottom w:val="none" w:sz="0" w:space="0" w:color="auto"/>
            <w:right w:val="none" w:sz="0" w:space="0" w:color="auto"/>
          </w:divBdr>
          <w:divsChild>
            <w:div w:id="1598513599">
              <w:marLeft w:val="0"/>
              <w:marRight w:val="0"/>
              <w:marTop w:val="0"/>
              <w:marBottom w:val="0"/>
              <w:divBdr>
                <w:top w:val="none" w:sz="0" w:space="0" w:color="auto"/>
                <w:left w:val="none" w:sz="0" w:space="0" w:color="auto"/>
                <w:bottom w:val="none" w:sz="0" w:space="0" w:color="auto"/>
                <w:right w:val="none" w:sz="0" w:space="0" w:color="auto"/>
              </w:divBdr>
            </w:div>
          </w:divsChild>
        </w:div>
        <w:div w:id="877012901">
          <w:marLeft w:val="0"/>
          <w:marRight w:val="0"/>
          <w:marTop w:val="0"/>
          <w:marBottom w:val="0"/>
          <w:divBdr>
            <w:top w:val="none" w:sz="0" w:space="0" w:color="auto"/>
            <w:left w:val="none" w:sz="0" w:space="0" w:color="auto"/>
            <w:bottom w:val="none" w:sz="0" w:space="0" w:color="auto"/>
            <w:right w:val="none" w:sz="0" w:space="0" w:color="auto"/>
          </w:divBdr>
          <w:divsChild>
            <w:div w:id="2094231905">
              <w:marLeft w:val="0"/>
              <w:marRight w:val="0"/>
              <w:marTop w:val="0"/>
              <w:marBottom w:val="0"/>
              <w:divBdr>
                <w:top w:val="none" w:sz="0" w:space="0" w:color="auto"/>
                <w:left w:val="none" w:sz="0" w:space="0" w:color="auto"/>
                <w:bottom w:val="none" w:sz="0" w:space="0" w:color="auto"/>
                <w:right w:val="none" w:sz="0" w:space="0" w:color="auto"/>
              </w:divBdr>
            </w:div>
          </w:divsChild>
        </w:div>
        <w:div w:id="1641422546">
          <w:marLeft w:val="0"/>
          <w:marRight w:val="0"/>
          <w:marTop w:val="0"/>
          <w:marBottom w:val="0"/>
          <w:divBdr>
            <w:top w:val="none" w:sz="0" w:space="0" w:color="auto"/>
            <w:left w:val="none" w:sz="0" w:space="0" w:color="auto"/>
            <w:bottom w:val="none" w:sz="0" w:space="0" w:color="auto"/>
            <w:right w:val="none" w:sz="0" w:space="0" w:color="auto"/>
          </w:divBdr>
          <w:divsChild>
            <w:div w:id="1832480034">
              <w:marLeft w:val="0"/>
              <w:marRight w:val="0"/>
              <w:marTop w:val="0"/>
              <w:marBottom w:val="0"/>
              <w:divBdr>
                <w:top w:val="none" w:sz="0" w:space="0" w:color="auto"/>
                <w:left w:val="none" w:sz="0" w:space="0" w:color="auto"/>
                <w:bottom w:val="none" w:sz="0" w:space="0" w:color="auto"/>
                <w:right w:val="none" w:sz="0" w:space="0" w:color="auto"/>
              </w:divBdr>
            </w:div>
          </w:divsChild>
        </w:div>
        <w:div w:id="971178391">
          <w:marLeft w:val="0"/>
          <w:marRight w:val="0"/>
          <w:marTop w:val="0"/>
          <w:marBottom w:val="0"/>
          <w:divBdr>
            <w:top w:val="none" w:sz="0" w:space="0" w:color="auto"/>
            <w:left w:val="none" w:sz="0" w:space="0" w:color="auto"/>
            <w:bottom w:val="none" w:sz="0" w:space="0" w:color="auto"/>
            <w:right w:val="none" w:sz="0" w:space="0" w:color="auto"/>
          </w:divBdr>
          <w:divsChild>
            <w:div w:id="1997831852">
              <w:marLeft w:val="0"/>
              <w:marRight w:val="0"/>
              <w:marTop w:val="0"/>
              <w:marBottom w:val="0"/>
              <w:divBdr>
                <w:top w:val="none" w:sz="0" w:space="0" w:color="auto"/>
                <w:left w:val="none" w:sz="0" w:space="0" w:color="auto"/>
                <w:bottom w:val="none" w:sz="0" w:space="0" w:color="auto"/>
                <w:right w:val="none" w:sz="0" w:space="0" w:color="auto"/>
              </w:divBdr>
            </w:div>
          </w:divsChild>
        </w:div>
        <w:div w:id="667368377">
          <w:marLeft w:val="0"/>
          <w:marRight w:val="0"/>
          <w:marTop w:val="0"/>
          <w:marBottom w:val="0"/>
          <w:divBdr>
            <w:top w:val="none" w:sz="0" w:space="0" w:color="auto"/>
            <w:left w:val="none" w:sz="0" w:space="0" w:color="auto"/>
            <w:bottom w:val="none" w:sz="0" w:space="0" w:color="auto"/>
            <w:right w:val="none" w:sz="0" w:space="0" w:color="auto"/>
          </w:divBdr>
          <w:divsChild>
            <w:div w:id="327221492">
              <w:marLeft w:val="0"/>
              <w:marRight w:val="0"/>
              <w:marTop w:val="0"/>
              <w:marBottom w:val="0"/>
              <w:divBdr>
                <w:top w:val="none" w:sz="0" w:space="0" w:color="auto"/>
                <w:left w:val="none" w:sz="0" w:space="0" w:color="auto"/>
                <w:bottom w:val="none" w:sz="0" w:space="0" w:color="auto"/>
                <w:right w:val="none" w:sz="0" w:space="0" w:color="auto"/>
              </w:divBdr>
            </w:div>
          </w:divsChild>
        </w:div>
        <w:div w:id="2067143722">
          <w:marLeft w:val="0"/>
          <w:marRight w:val="0"/>
          <w:marTop w:val="0"/>
          <w:marBottom w:val="0"/>
          <w:divBdr>
            <w:top w:val="none" w:sz="0" w:space="0" w:color="auto"/>
            <w:left w:val="none" w:sz="0" w:space="0" w:color="auto"/>
            <w:bottom w:val="none" w:sz="0" w:space="0" w:color="auto"/>
            <w:right w:val="none" w:sz="0" w:space="0" w:color="auto"/>
          </w:divBdr>
          <w:divsChild>
            <w:div w:id="906960354">
              <w:marLeft w:val="0"/>
              <w:marRight w:val="0"/>
              <w:marTop w:val="0"/>
              <w:marBottom w:val="0"/>
              <w:divBdr>
                <w:top w:val="none" w:sz="0" w:space="0" w:color="auto"/>
                <w:left w:val="none" w:sz="0" w:space="0" w:color="auto"/>
                <w:bottom w:val="none" w:sz="0" w:space="0" w:color="auto"/>
                <w:right w:val="none" w:sz="0" w:space="0" w:color="auto"/>
              </w:divBdr>
            </w:div>
          </w:divsChild>
        </w:div>
        <w:div w:id="1039863317">
          <w:marLeft w:val="0"/>
          <w:marRight w:val="0"/>
          <w:marTop w:val="0"/>
          <w:marBottom w:val="0"/>
          <w:divBdr>
            <w:top w:val="none" w:sz="0" w:space="0" w:color="auto"/>
            <w:left w:val="none" w:sz="0" w:space="0" w:color="auto"/>
            <w:bottom w:val="none" w:sz="0" w:space="0" w:color="auto"/>
            <w:right w:val="none" w:sz="0" w:space="0" w:color="auto"/>
          </w:divBdr>
          <w:divsChild>
            <w:div w:id="33507648">
              <w:marLeft w:val="0"/>
              <w:marRight w:val="0"/>
              <w:marTop w:val="0"/>
              <w:marBottom w:val="0"/>
              <w:divBdr>
                <w:top w:val="none" w:sz="0" w:space="0" w:color="auto"/>
                <w:left w:val="none" w:sz="0" w:space="0" w:color="auto"/>
                <w:bottom w:val="none" w:sz="0" w:space="0" w:color="auto"/>
                <w:right w:val="none" w:sz="0" w:space="0" w:color="auto"/>
              </w:divBdr>
            </w:div>
          </w:divsChild>
        </w:div>
        <w:div w:id="558976740">
          <w:marLeft w:val="0"/>
          <w:marRight w:val="0"/>
          <w:marTop w:val="0"/>
          <w:marBottom w:val="0"/>
          <w:divBdr>
            <w:top w:val="none" w:sz="0" w:space="0" w:color="auto"/>
            <w:left w:val="none" w:sz="0" w:space="0" w:color="auto"/>
            <w:bottom w:val="none" w:sz="0" w:space="0" w:color="auto"/>
            <w:right w:val="none" w:sz="0" w:space="0" w:color="auto"/>
          </w:divBdr>
          <w:divsChild>
            <w:div w:id="1443264611">
              <w:marLeft w:val="0"/>
              <w:marRight w:val="0"/>
              <w:marTop w:val="0"/>
              <w:marBottom w:val="0"/>
              <w:divBdr>
                <w:top w:val="none" w:sz="0" w:space="0" w:color="auto"/>
                <w:left w:val="none" w:sz="0" w:space="0" w:color="auto"/>
                <w:bottom w:val="none" w:sz="0" w:space="0" w:color="auto"/>
                <w:right w:val="none" w:sz="0" w:space="0" w:color="auto"/>
              </w:divBdr>
            </w:div>
          </w:divsChild>
        </w:div>
        <w:div w:id="1167019041">
          <w:marLeft w:val="0"/>
          <w:marRight w:val="0"/>
          <w:marTop w:val="0"/>
          <w:marBottom w:val="0"/>
          <w:divBdr>
            <w:top w:val="none" w:sz="0" w:space="0" w:color="auto"/>
            <w:left w:val="none" w:sz="0" w:space="0" w:color="auto"/>
            <w:bottom w:val="none" w:sz="0" w:space="0" w:color="auto"/>
            <w:right w:val="none" w:sz="0" w:space="0" w:color="auto"/>
          </w:divBdr>
          <w:divsChild>
            <w:div w:id="273096614">
              <w:marLeft w:val="0"/>
              <w:marRight w:val="0"/>
              <w:marTop w:val="0"/>
              <w:marBottom w:val="0"/>
              <w:divBdr>
                <w:top w:val="none" w:sz="0" w:space="0" w:color="auto"/>
                <w:left w:val="none" w:sz="0" w:space="0" w:color="auto"/>
                <w:bottom w:val="none" w:sz="0" w:space="0" w:color="auto"/>
                <w:right w:val="none" w:sz="0" w:space="0" w:color="auto"/>
              </w:divBdr>
            </w:div>
          </w:divsChild>
        </w:div>
        <w:div w:id="531579330">
          <w:marLeft w:val="0"/>
          <w:marRight w:val="0"/>
          <w:marTop w:val="0"/>
          <w:marBottom w:val="0"/>
          <w:divBdr>
            <w:top w:val="none" w:sz="0" w:space="0" w:color="auto"/>
            <w:left w:val="none" w:sz="0" w:space="0" w:color="auto"/>
            <w:bottom w:val="none" w:sz="0" w:space="0" w:color="auto"/>
            <w:right w:val="none" w:sz="0" w:space="0" w:color="auto"/>
          </w:divBdr>
          <w:divsChild>
            <w:div w:id="1008409449">
              <w:marLeft w:val="0"/>
              <w:marRight w:val="0"/>
              <w:marTop w:val="0"/>
              <w:marBottom w:val="0"/>
              <w:divBdr>
                <w:top w:val="none" w:sz="0" w:space="0" w:color="auto"/>
                <w:left w:val="none" w:sz="0" w:space="0" w:color="auto"/>
                <w:bottom w:val="none" w:sz="0" w:space="0" w:color="auto"/>
                <w:right w:val="none" w:sz="0" w:space="0" w:color="auto"/>
              </w:divBdr>
            </w:div>
          </w:divsChild>
        </w:div>
        <w:div w:id="1280338564">
          <w:marLeft w:val="0"/>
          <w:marRight w:val="0"/>
          <w:marTop w:val="0"/>
          <w:marBottom w:val="0"/>
          <w:divBdr>
            <w:top w:val="none" w:sz="0" w:space="0" w:color="auto"/>
            <w:left w:val="none" w:sz="0" w:space="0" w:color="auto"/>
            <w:bottom w:val="none" w:sz="0" w:space="0" w:color="auto"/>
            <w:right w:val="none" w:sz="0" w:space="0" w:color="auto"/>
          </w:divBdr>
          <w:divsChild>
            <w:div w:id="1460414308">
              <w:marLeft w:val="0"/>
              <w:marRight w:val="0"/>
              <w:marTop w:val="0"/>
              <w:marBottom w:val="0"/>
              <w:divBdr>
                <w:top w:val="none" w:sz="0" w:space="0" w:color="auto"/>
                <w:left w:val="none" w:sz="0" w:space="0" w:color="auto"/>
                <w:bottom w:val="none" w:sz="0" w:space="0" w:color="auto"/>
                <w:right w:val="none" w:sz="0" w:space="0" w:color="auto"/>
              </w:divBdr>
            </w:div>
          </w:divsChild>
        </w:div>
        <w:div w:id="1830633289">
          <w:marLeft w:val="0"/>
          <w:marRight w:val="0"/>
          <w:marTop w:val="0"/>
          <w:marBottom w:val="0"/>
          <w:divBdr>
            <w:top w:val="none" w:sz="0" w:space="0" w:color="auto"/>
            <w:left w:val="none" w:sz="0" w:space="0" w:color="auto"/>
            <w:bottom w:val="none" w:sz="0" w:space="0" w:color="auto"/>
            <w:right w:val="none" w:sz="0" w:space="0" w:color="auto"/>
          </w:divBdr>
          <w:divsChild>
            <w:div w:id="1587837323">
              <w:marLeft w:val="0"/>
              <w:marRight w:val="0"/>
              <w:marTop w:val="0"/>
              <w:marBottom w:val="0"/>
              <w:divBdr>
                <w:top w:val="none" w:sz="0" w:space="0" w:color="auto"/>
                <w:left w:val="none" w:sz="0" w:space="0" w:color="auto"/>
                <w:bottom w:val="none" w:sz="0" w:space="0" w:color="auto"/>
                <w:right w:val="none" w:sz="0" w:space="0" w:color="auto"/>
              </w:divBdr>
            </w:div>
          </w:divsChild>
        </w:div>
        <w:div w:id="1730684981">
          <w:marLeft w:val="0"/>
          <w:marRight w:val="0"/>
          <w:marTop w:val="0"/>
          <w:marBottom w:val="0"/>
          <w:divBdr>
            <w:top w:val="none" w:sz="0" w:space="0" w:color="auto"/>
            <w:left w:val="none" w:sz="0" w:space="0" w:color="auto"/>
            <w:bottom w:val="none" w:sz="0" w:space="0" w:color="auto"/>
            <w:right w:val="none" w:sz="0" w:space="0" w:color="auto"/>
          </w:divBdr>
          <w:divsChild>
            <w:div w:id="1597055104">
              <w:marLeft w:val="0"/>
              <w:marRight w:val="0"/>
              <w:marTop w:val="0"/>
              <w:marBottom w:val="0"/>
              <w:divBdr>
                <w:top w:val="none" w:sz="0" w:space="0" w:color="auto"/>
                <w:left w:val="none" w:sz="0" w:space="0" w:color="auto"/>
                <w:bottom w:val="none" w:sz="0" w:space="0" w:color="auto"/>
                <w:right w:val="none" w:sz="0" w:space="0" w:color="auto"/>
              </w:divBdr>
            </w:div>
          </w:divsChild>
        </w:div>
        <w:div w:id="268513936">
          <w:marLeft w:val="0"/>
          <w:marRight w:val="0"/>
          <w:marTop w:val="0"/>
          <w:marBottom w:val="0"/>
          <w:divBdr>
            <w:top w:val="none" w:sz="0" w:space="0" w:color="auto"/>
            <w:left w:val="none" w:sz="0" w:space="0" w:color="auto"/>
            <w:bottom w:val="none" w:sz="0" w:space="0" w:color="auto"/>
            <w:right w:val="none" w:sz="0" w:space="0" w:color="auto"/>
          </w:divBdr>
          <w:divsChild>
            <w:div w:id="208878837">
              <w:marLeft w:val="0"/>
              <w:marRight w:val="0"/>
              <w:marTop w:val="0"/>
              <w:marBottom w:val="0"/>
              <w:divBdr>
                <w:top w:val="none" w:sz="0" w:space="0" w:color="auto"/>
                <w:left w:val="none" w:sz="0" w:space="0" w:color="auto"/>
                <w:bottom w:val="none" w:sz="0" w:space="0" w:color="auto"/>
                <w:right w:val="none" w:sz="0" w:space="0" w:color="auto"/>
              </w:divBdr>
            </w:div>
          </w:divsChild>
        </w:div>
        <w:div w:id="1243643207">
          <w:marLeft w:val="0"/>
          <w:marRight w:val="0"/>
          <w:marTop w:val="0"/>
          <w:marBottom w:val="0"/>
          <w:divBdr>
            <w:top w:val="none" w:sz="0" w:space="0" w:color="auto"/>
            <w:left w:val="none" w:sz="0" w:space="0" w:color="auto"/>
            <w:bottom w:val="none" w:sz="0" w:space="0" w:color="auto"/>
            <w:right w:val="none" w:sz="0" w:space="0" w:color="auto"/>
          </w:divBdr>
          <w:divsChild>
            <w:div w:id="1355497502">
              <w:marLeft w:val="0"/>
              <w:marRight w:val="0"/>
              <w:marTop w:val="0"/>
              <w:marBottom w:val="0"/>
              <w:divBdr>
                <w:top w:val="none" w:sz="0" w:space="0" w:color="auto"/>
                <w:left w:val="none" w:sz="0" w:space="0" w:color="auto"/>
                <w:bottom w:val="none" w:sz="0" w:space="0" w:color="auto"/>
                <w:right w:val="none" w:sz="0" w:space="0" w:color="auto"/>
              </w:divBdr>
            </w:div>
          </w:divsChild>
        </w:div>
        <w:div w:id="232128537">
          <w:marLeft w:val="0"/>
          <w:marRight w:val="0"/>
          <w:marTop w:val="0"/>
          <w:marBottom w:val="0"/>
          <w:divBdr>
            <w:top w:val="none" w:sz="0" w:space="0" w:color="auto"/>
            <w:left w:val="none" w:sz="0" w:space="0" w:color="auto"/>
            <w:bottom w:val="none" w:sz="0" w:space="0" w:color="auto"/>
            <w:right w:val="none" w:sz="0" w:space="0" w:color="auto"/>
          </w:divBdr>
          <w:divsChild>
            <w:div w:id="670567455">
              <w:marLeft w:val="0"/>
              <w:marRight w:val="0"/>
              <w:marTop w:val="0"/>
              <w:marBottom w:val="0"/>
              <w:divBdr>
                <w:top w:val="none" w:sz="0" w:space="0" w:color="auto"/>
                <w:left w:val="none" w:sz="0" w:space="0" w:color="auto"/>
                <w:bottom w:val="none" w:sz="0" w:space="0" w:color="auto"/>
                <w:right w:val="none" w:sz="0" w:space="0" w:color="auto"/>
              </w:divBdr>
            </w:div>
          </w:divsChild>
        </w:div>
        <w:div w:id="1330328793">
          <w:marLeft w:val="0"/>
          <w:marRight w:val="0"/>
          <w:marTop w:val="0"/>
          <w:marBottom w:val="0"/>
          <w:divBdr>
            <w:top w:val="none" w:sz="0" w:space="0" w:color="auto"/>
            <w:left w:val="none" w:sz="0" w:space="0" w:color="auto"/>
            <w:bottom w:val="none" w:sz="0" w:space="0" w:color="auto"/>
            <w:right w:val="none" w:sz="0" w:space="0" w:color="auto"/>
          </w:divBdr>
          <w:divsChild>
            <w:div w:id="1250236900">
              <w:marLeft w:val="0"/>
              <w:marRight w:val="0"/>
              <w:marTop w:val="0"/>
              <w:marBottom w:val="0"/>
              <w:divBdr>
                <w:top w:val="none" w:sz="0" w:space="0" w:color="auto"/>
                <w:left w:val="none" w:sz="0" w:space="0" w:color="auto"/>
                <w:bottom w:val="none" w:sz="0" w:space="0" w:color="auto"/>
                <w:right w:val="none" w:sz="0" w:space="0" w:color="auto"/>
              </w:divBdr>
            </w:div>
          </w:divsChild>
        </w:div>
        <w:div w:id="302195156">
          <w:marLeft w:val="0"/>
          <w:marRight w:val="0"/>
          <w:marTop w:val="0"/>
          <w:marBottom w:val="0"/>
          <w:divBdr>
            <w:top w:val="none" w:sz="0" w:space="0" w:color="auto"/>
            <w:left w:val="none" w:sz="0" w:space="0" w:color="auto"/>
            <w:bottom w:val="none" w:sz="0" w:space="0" w:color="auto"/>
            <w:right w:val="none" w:sz="0" w:space="0" w:color="auto"/>
          </w:divBdr>
          <w:divsChild>
            <w:div w:id="1839692789">
              <w:marLeft w:val="0"/>
              <w:marRight w:val="0"/>
              <w:marTop w:val="0"/>
              <w:marBottom w:val="0"/>
              <w:divBdr>
                <w:top w:val="none" w:sz="0" w:space="0" w:color="auto"/>
                <w:left w:val="none" w:sz="0" w:space="0" w:color="auto"/>
                <w:bottom w:val="none" w:sz="0" w:space="0" w:color="auto"/>
                <w:right w:val="none" w:sz="0" w:space="0" w:color="auto"/>
              </w:divBdr>
            </w:div>
          </w:divsChild>
        </w:div>
        <w:div w:id="1323773241">
          <w:marLeft w:val="0"/>
          <w:marRight w:val="0"/>
          <w:marTop w:val="0"/>
          <w:marBottom w:val="0"/>
          <w:divBdr>
            <w:top w:val="none" w:sz="0" w:space="0" w:color="auto"/>
            <w:left w:val="none" w:sz="0" w:space="0" w:color="auto"/>
            <w:bottom w:val="none" w:sz="0" w:space="0" w:color="auto"/>
            <w:right w:val="none" w:sz="0" w:space="0" w:color="auto"/>
          </w:divBdr>
          <w:divsChild>
            <w:div w:id="1163400215">
              <w:marLeft w:val="0"/>
              <w:marRight w:val="0"/>
              <w:marTop w:val="0"/>
              <w:marBottom w:val="0"/>
              <w:divBdr>
                <w:top w:val="none" w:sz="0" w:space="0" w:color="auto"/>
                <w:left w:val="none" w:sz="0" w:space="0" w:color="auto"/>
                <w:bottom w:val="none" w:sz="0" w:space="0" w:color="auto"/>
                <w:right w:val="none" w:sz="0" w:space="0" w:color="auto"/>
              </w:divBdr>
            </w:div>
          </w:divsChild>
        </w:div>
        <w:div w:id="662204205">
          <w:marLeft w:val="0"/>
          <w:marRight w:val="0"/>
          <w:marTop w:val="0"/>
          <w:marBottom w:val="0"/>
          <w:divBdr>
            <w:top w:val="none" w:sz="0" w:space="0" w:color="auto"/>
            <w:left w:val="none" w:sz="0" w:space="0" w:color="auto"/>
            <w:bottom w:val="none" w:sz="0" w:space="0" w:color="auto"/>
            <w:right w:val="none" w:sz="0" w:space="0" w:color="auto"/>
          </w:divBdr>
          <w:divsChild>
            <w:div w:id="133446431">
              <w:marLeft w:val="0"/>
              <w:marRight w:val="0"/>
              <w:marTop w:val="0"/>
              <w:marBottom w:val="0"/>
              <w:divBdr>
                <w:top w:val="none" w:sz="0" w:space="0" w:color="auto"/>
                <w:left w:val="none" w:sz="0" w:space="0" w:color="auto"/>
                <w:bottom w:val="none" w:sz="0" w:space="0" w:color="auto"/>
                <w:right w:val="none" w:sz="0" w:space="0" w:color="auto"/>
              </w:divBdr>
            </w:div>
          </w:divsChild>
        </w:div>
        <w:div w:id="844708585">
          <w:marLeft w:val="0"/>
          <w:marRight w:val="0"/>
          <w:marTop w:val="0"/>
          <w:marBottom w:val="0"/>
          <w:divBdr>
            <w:top w:val="none" w:sz="0" w:space="0" w:color="auto"/>
            <w:left w:val="none" w:sz="0" w:space="0" w:color="auto"/>
            <w:bottom w:val="none" w:sz="0" w:space="0" w:color="auto"/>
            <w:right w:val="none" w:sz="0" w:space="0" w:color="auto"/>
          </w:divBdr>
          <w:divsChild>
            <w:div w:id="1058895364">
              <w:marLeft w:val="0"/>
              <w:marRight w:val="0"/>
              <w:marTop w:val="0"/>
              <w:marBottom w:val="0"/>
              <w:divBdr>
                <w:top w:val="none" w:sz="0" w:space="0" w:color="auto"/>
                <w:left w:val="none" w:sz="0" w:space="0" w:color="auto"/>
                <w:bottom w:val="none" w:sz="0" w:space="0" w:color="auto"/>
                <w:right w:val="none" w:sz="0" w:space="0" w:color="auto"/>
              </w:divBdr>
            </w:div>
          </w:divsChild>
        </w:div>
        <w:div w:id="1652907524">
          <w:marLeft w:val="0"/>
          <w:marRight w:val="0"/>
          <w:marTop w:val="0"/>
          <w:marBottom w:val="0"/>
          <w:divBdr>
            <w:top w:val="none" w:sz="0" w:space="0" w:color="auto"/>
            <w:left w:val="none" w:sz="0" w:space="0" w:color="auto"/>
            <w:bottom w:val="none" w:sz="0" w:space="0" w:color="auto"/>
            <w:right w:val="none" w:sz="0" w:space="0" w:color="auto"/>
          </w:divBdr>
          <w:divsChild>
            <w:div w:id="79760561">
              <w:marLeft w:val="0"/>
              <w:marRight w:val="0"/>
              <w:marTop w:val="0"/>
              <w:marBottom w:val="0"/>
              <w:divBdr>
                <w:top w:val="none" w:sz="0" w:space="0" w:color="auto"/>
                <w:left w:val="none" w:sz="0" w:space="0" w:color="auto"/>
                <w:bottom w:val="none" w:sz="0" w:space="0" w:color="auto"/>
                <w:right w:val="none" w:sz="0" w:space="0" w:color="auto"/>
              </w:divBdr>
            </w:div>
          </w:divsChild>
        </w:div>
        <w:div w:id="720056807">
          <w:marLeft w:val="0"/>
          <w:marRight w:val="0"/>
          <w:marTop w:val="0"/>
          <w:marBottom w:val="0"/>
          <w:divBdr>
            <w:top w:val="none" w:sz="0" w:space="0" w:color="auto"/>
            <w:left w:val="none" w:sz="0" w:space="0" w:color="auto"/>
            <w:bottom w:val="none" w:sz="0" w:space="0" w:color="auto"/>
            <w:right w:val="none" w:sz="0" w:space="0" w:color="auto"/>
          </w:divBdr>
          <w:divsChild>
            <w:div w:id="1975941516">
              <w:marLeft w:val="0"/>
              <w:marRight w:val="0"/>
              <w:marTop w:val="0"/>
              <w:marBottom w:val="0"/>
              <w:divBdr>
                <w:top w:val="none" w:sz="0" w:space="0" w:color="auto"/>
                <w:left w:val="none" w:sz="0" w:space="0" w:color="auto"/>
                <w:bottom w:val="none" w:sz="0" w:space="0" w:color="auto"/>
                <w:right w:val="none" w:sz="0" w:space="0" w:color="auto"/>
              </w:divBdr>
            </w:div>
          </w:divsChild>
        </w:div>
        <w:div w:id="821700625">
          <w:marLeft w:val="0"/>
          <w:marRight w:val="0"/>
          <w:marTop w:val="0"/>
          <w:marBottom w:val="0"/>
          <w:divBdr>
            <w:top w:val="none" w:sz="0" w:space="0" w:color="auto"/>
            <w:left w:val="none" w:sz="0" w:space="0" w:color="auto"/>
            <w:bottom w:val="none" w:sz="0" w:space="0" w:color="auto"/>
            <w:right w:val="none" w:sz="0" w:space="0" w:color="auto"/>
          </w:divBdr>
          <w:divsChild>
            <w:div w:id="2074547066">
              <w:marLeft w:val="0"/>
              <w:marRight w:val="0"/>
              <w:marTop w:val="0"/>
              <w:marBottom w:val="0"/>
              <w:divBdr>
                <w:top w:val="none" w:sz="0" w:space="0" w:color="auto"/>
                <w:left w:val="none" w:sz="0" w:space="0" w:color="auto"/>
                <w:bottom w:val="none" w:sz="0" w:space="0" w:color="auto"/>
                <w:right w:val="none" w:sz="0" w:space="0" w:color="auto"/>
              </w:divBdr>
            </w:div>
          </w:divsChild>
        </w:div>
        <w:div w:id="1312714332">
          <w:marLeft w:val="0"/>
          <w:marRight w:val="0"/>
          <w:marTop w:val="0"/>
          <w:marBottom w:val="0"/>
          <w:divBdr>
            <w:top w:val="none" w:sz="0" w:space="0" w:color="auto"/>
            <w:left w:val="none" w:sz="0" w:space="0" w:color="auto"/>
            <w:bottom w:val="none" w:sz="0" w:space="0" w:color="auto"/>
            <w:right w:val="none" w:sz="0" w:space="0" w:color="auto"/>
          </w:divBdr>
          <w:divsChild>
            <w:div w:id="528421584">
              <w:marLeft w:val="0"/>
              <w:marRight w:val="0"/>
              <w:marTop w:val="0"/>
              <w:marBottom w:val="0"/>
              <w:divBdr>
                <w:top w:val="none" w:sz="0" w:space="0" w:color="auto"/>
                <w:left w:val="none" w:sz="0" w:space="0" w:color="auto"/>
                <w:bottom w:val="none" w:sz="0" w:space="0" w:color="auto"/>
                <w:right w:val="none" w:sz="0" w:space="0" w:color="auto"/>
              </w:divBdr>
            </w:div>
          </w:divsChild>
        </w:div>
        <w:div w:id="1612853972">
          <w:marLeft w:val="0"/>
          <w:marRight w:val="0"/>
          <w:marTop w:val="0"/>
          <w:marBottom w:val="0"/>
          <w:divBdr>
            <w:top w:val="none" w:sz="0" w:space="0" w:color="auto"/>
            <w:left w:val="none" w:sz="0" w:space="0" w:color="auto"/>
            <w:bottom w:val="none" w:sz="0" w:space="0" w:color="auto"/>
            <w:right w:val="none" w:sz="0" w:space="0" w:color="auto"/>
          </w:divBdr>
          <w:divsChild>
            <w:div w:id="1844199354">
              <w:marLeft w:val="0"/>
              <w:marRight w:val="0"/>
              <w:marTop w:val="0"/>
              <w:marBottom w:val="0"/>
              <w:divBdr>
                <w:top w:val="none" w:sz="0" w:space="0" w:color="auto"/>
                <w:left w:val="none" w:sz="0" w:space="0" w:color="auto"/>
                <w:bottom w:val="none" w:sz="0" w:space="0" w:color="auto"/>
                <w:right w:val="none" w:sz="0" w:space="0" w:color="auto"/>
              </w:divBdr>
            </w:div>
          </w:divsChild>
        </w:div>
        <w:div w:id="1395468738">
          <w:marLeft w:val="0"/>
          <w:marRight w:val="0"/>
          <w:marTop w:val="0"/>
          <w:marBottom w:val="0"/>
          <w:divBdr>
            <w:top w:val="none" w:sz="0" w:space="0" w:color="auto"/>
            <w:left w:val="none" w:sz="0" w:space="0" w:color="auto"/>
            <w:bottom w:val="none" w:sz="0" w:space="0" w:color="auto"/>
            <w:right w:val="none" w:sz="0" w:space="0" w:color="auto"/>
          </w:divBdr>
          <w:divsChild>
            <w:div w:id="2080785992">
              <w:marLeft w:val="0"/>
              <w:marRight w:val="0"/>
              <w:marTop w:val="0"/>
              <w:marBottom w:val="0"/>
              <w:divBdr>
                <w:top w:val="none" w:sz="0" w:space="0" w:color="auto"/>
                <w:left w:val="none" w:sz="0" w:space="0" w:color="auto"/>
                <w:bottom w:val="none" w:sz="0" w:space="0" w:color="auto"/>
                <w:right w:val="none" w:sz="0" w:space="0" w:color="auto"/>
              </w:divBdr>
            </w:div>
          </w:divsChild>
        </w:div>
        <w:div w:id="2113085678">
          <w:marLeft w:val="0"/>
          <w:marRight w:val="0"/>
          <w:marTop w:val="0"/>
          <w:marBottom w:val="0"/>
          <w:divBdr>
            <w:top w:val="none" w:sz="0" w:space="0" w:color="auto"/>
            <w:left w:val="none" w:sz="0" w:space="0" w:color="auto"/>
            <w:bottom w:val="none" w:sz="0" w:space="0" w:color="auto"/>
            <w:right w:val="none" w:sz="0" w:space="0" w:color="auto"/>
          </w:divBdr>
          <w:divsChild>
            <w:div w:id="349455001">
              <w:marLeft w:val="0"/>
              <w:marRight w:val="0"/>
              <w:marTop w:val="0"/>
              <w:marBottom w:val="0"/>
              <w:divBdr>
                <w:top w:val="none" w:sz="0" w:space="0" w:color="auto"/>
                <w:left w:val="none" w:sz="0" w:space="0" w:color="auto"/>
                <w:bottom w:val="none" w:sz="0" w:space="0" w:color="auto"/>
                <w:right w:val="none" w:sz="0" w:space="0" w:color="auto"/>
              </w:divBdr>
            </w:div>
          </w:divsChild>
        </w:div>
        <w:div w:id="1313606556">
          <w:marLeft w:val="0"/>
          <w:marRight w:val="0"/>
          <w:marTop w:val="0"/>
          <w:marBottom w:val="0"/>
          <w:divBdr>
            <w:top w:val="none" w:sz="0" w:space="0" w:color="auto"/>
            <w:left w:val="none" w:sz="0" w:space="0" w:color="auto"/>
            <w:bottom w:val="none" w:sz="0" w:space="0" w:color="auto"/>
            <w:right w:val="none" w:sz="0" w:space="0" w:color="auto"/>
          </w:divBdr>
          <w:divsChild>
            <w:div w:id="1577320987">
              <w:marLeft w:val="0"/>
              <w:marRight w:val="0"/>
              <w:marTop w:val="0"/>
              <w:marBottom w:val="0"/>
              <w:divBdr>
                <w:top w:val="none" w:sz="0" w:space="0" w:color="auto"/>
                <w:left w:val="none" w:sz="0" w:space="0" w:color="auto"/>
                <w:bottom w:val="none" w:sz="0" w:space="0" w:color="auto"/>
                <w:right w:val="none" w:sz="0" w:space="0" w:color="auto"/>
              </w:divBdr>
            </w:div>
          </w:divsChild>
        </w:div>
        <w:div w:id="1777290715">
          <w:marLeft w:val="0"/>
          <w:marRight w:val="0"/>
          <w:marTop w:val="0"/>
          <w:marBottom w:val="0"/>
          <w:divBdr>
            <w:top w:val="none" w:sz="0" w:space="0" w:color="auto"/>
            <w:left w:val="none" w:sz="0" w:space="0" w:color="auto"/>
            <w:bottom w:val="none" w:sz="0" w:space="0" w:color="auto"/>
            <w:right w:val="none" w:sz="0" w:space="0" w:color="auto"/>
          </w:divBdr>
          <w:divsChild>
            <w:div w:id="1621569222">
              <w:marLeft w:val="0"/>
              <w:marRight w:val="0"/>
              <w:marTop w:val="0"/>
              <w:marBottom w:val="0"/>
              <w:divBdr>
                <w:top w:val="none" w:sz="0" w:space="0" w:color="auto"/>
                <w:left w:val="none" w:sz="0" w:space="0" w:color="auto"/>
                <w:bottom w:val="none" w:sz="0" w:space="0" w:color="auto"/>
                <w:right w:val="none" w:sz="0" w:space="0" w:color="auto"/>
              </w:divBdr>
            </w:div>
          </w:divsChild>
        </w:div>
        <w:div w:id="1118839503">
          <w:marLeft w:val="0"/>
          <w:marRight w:val="0"/>
          <w:marTop w:val="0"/>
          <w:marBottom w:val="0"/>
          <w:divBdr>
            <w:top w:val="none" w:sz="0" w:space="0" w:color="auto"/>
            <w:left w:val="none" w:sz="0" w:space="0" w:color="auto"/>
            <w:bottom w:val="none" w:sz="0" w:space="0" w:color="auto"/>
            <w:right w:val="none" w:sz="0" w:space="0" w:color="auto"/>
          </w:divBdr>
          <w:divsChild>
            <w:div w:id="1831749906">
              <w:marLeft w:val="0"/>
              <w:marRight w:val="0"/>
              <w:marTop w:val="0"/>
              <w:marBottom w:val="0"/>
              <w:divBdr>
                <w:top w:val="none" w:sz="0" w:space="0" w:color="auto"/>
                <w:left w:val="none" w:sz="0" w:space="0" w:color="auto"/>
                <w:bottom w:val="none" w:sz="0" w:space="0" w:color="auto"/>
                <w:right w:val="none" w:sz="0" w:space="0" w:color="auto"/>
              </w:divBdr>
            </w:div>
          </w:divsChild>
        </w:div>
        <w:div w:id="673996955">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
          </w:divsChild>
        </w:div>
        <w:div w:id="1538393324">
          <w:marLeft w:val="0"/>
          <w:marRight w:val="0"/>
          <w:marTop w:val="0"/>
          <w:marBottom w:val="0"/>
          <w:divBdr>
            <w:top w:val="none" w:sz="0" w:space="0" w:color="auto"/>
            <w:left w:val="none" w:sz="0" w:space="0" w:color="auto"/>
            <w:bottom w:val="none" w:sz="0" w:space="0" w:color="auto"/>
            <w:right w:val="none" w:sz="0" w:space="0" w:color="auto"/>
          </w:divBdr>
          <w:divsChild>
            <w:div w:id="1074398771">
              <w:marLeft w:val="0"/>
              <w:marRight w:val="0"/>
              <w:marTop w:val="0"/>
              <w:marBottom w:val="0"/>
              <w:divBdr>
                <w:top w:val="none" w:sz="0" w:space="0" w:color="auto"/>
                <w:left w:val="none" w:sz="0" w:space="0" w:color="auto"/>
                <w:bottom w:val="none" w:sz="0" w:space="0" w:color="auto"/>
                <w:right w:val="none" w:sz="0" w:space="0" w:color="auto"/>
              </w:divBdr>
            </w:div>
          </w:divsChild>
        </w:div>
        <w:div w:id="1166940707">
          <w:marLeft w:val="0"/>
          <w:marRight w:val="0"/>
          <w:marTop w:val="0"/>
          <w:marBottom w:val="0"/>
          <w:divBdr>
            <w:top w:val="none" w:sz="0" w:space="0" w:color="auto"/>
            <w:left w:val="none" w:sz="0" w:space="0" w:color="auto"/>
            <w:bottom w:val="none" w:sz="0" w:space="0" w:color="auto"/>
            <w:right w:val="none" w:sz="0" w:space="0" w:color="auto"/>
          </w:divBdr>
          <w:divsChild>
            <w:div w:id="1593707816">
              <w:marLeft w:val="0"/>
              <w:marRight w:val="0"/>
              <w:marTop w:val="0"/>
              <w:marBottom w:val="0"/>
              <w:divBdr>
                <w:top w:val="none" w:sz="0" w:space="0" w:color="auto"/>
                <w:left w:val="none" w:sz="0" w:space="0" w:color="auto"/>
                <w:bottom w:val="none" w:sz="0" w:space="0" w:color="auto"/>
                <w:right w:val="none" w:sz="0" w:space="0" w:color="auto"/>
              </w:divBdr>
            </w:div>
          </w:divsChild>
        </w:div>
        <w:div w:id="1323046809">
          <w:marLeft w:val="0"/>
          <w:marRight w:val="0"/>
          <w:marTop w:val="0"/>
          <w:marBottom w:val="0"/>
          <w:divBdr>
            <w:top w:val="none" w:sz="0" w:space="0" w:color="auto"/>
            <w:left w:val="none" w:sz="0" w:space="0" w:color="auto"/>
            <w:bottom w:val="none" w:sz="0" w:space="0" w:color="auto"/>
            <w:right w:val="none" w:sz="0" w:space="0" w:color="auto"/>
          </w:divBdr>
          <w:divsChild>
            <w:div w:id="1319454153">
              <w:marLeft w:val="0"/>
              <w:marRight w:val="0"/>
              <w:marTop w:val="0"/>
              <w:marBottom w:val="0"/>
              <w:divBdr>
                <w:top w:val="none" w:sz="0" w:space="0" w:color="auto"/>
                <w:left w:val="none" w:sz="0" w:space="0" w:color="auto"/>
                <w:bottom w:val="none" w:sz="0" w:space="0" w:color="auto"/>
                <w:right w:val="none" w:sz="0" w:space="0" w:color="auto"/>
              </w:divBdr>
            </w:div>
          </w:divsChild>
        </w:div>
        <w:div w:id="2093354033">
          <w:marLeft w:val="0"/>
          <w:marRight w:val="0"/>
          <w:marTop w:val="0"/>
          <w:marBottom w:val="0"/>
          <w:divBdr>
            <w:top w:val="none" w:sz="0" w:space="0" w:color="auto"/>
            <w:left w:val="none" w:sz="0" w:space="0" w:color="auto"/>
            <w:bottom w:val="none" w:sz="0" w:space="0" w:color="auto"/>
            <w:right w:val="none" w:sz="0" w:space="0" w:color="auto"/>
          </w:divBdr>
          <w:divsChild>
            <w:div w:id="1542597498">
              <w:marLeft w:val="0"/>
              <w:marRight w:val="0"/>
              <w:marTop w:val="0"/>
              <w:marBottom w:val="0"/>
              <w:divBdr>
                <w:top w:val="none" w:sz="0" w:space="0" w:color="auto"/>
                <w:left w:val="none" w:sz="0" w:space="0" w:color="auto"/>
                <w:bottom w:val="none" w:sz="0" w:space="0" w:color="auto"/>
                <w:right w:val="none" w:sz="0" w:space="0" w:color="auto"/>
              </w:divBdr>
            </w:div>
          </w:divsChild>
        </w:div>
        <w:div w:id="1396048859">
          <w:marLeft w:val="0"/>
          <w:marRight w:val="0"/>
          <w:marTop w:val="0"/>
          <w:marBottom w:val="0"/>
          <w:divBdr>
            <w:top w:val="none" w:sz="0" w:space="0" w:color="auto"/>
            <w:left w:val="none" w:sz="0" w:space="0" w:color="auto"/>
            <w:bottom w:val="none" w:sz="0" w:space="0" w:color="auto"/>
            <w:right w:val="none" w:sz="0" w:space="0" w:color="auto"/>
          </w:divBdr>
          <w:divsChild>
            <w:div w:id="930435804">
              <w:marLeft w:val="0"/>
              <w:marRight w:val="0"/>
              <w:marTop w:val="0"/>
              <w:marBottom w:val="0"/>
              <w:divBdr>
                <w:top w:val="none" w:sz="0" w:space="0" w:color="auto"/>
                <w:left w:val="none" w:sz="0" w:space="0" w:color="auto"/>
                <w:bottom w:val="none" w:sz="0" w:space="0" w:color="auto"/>
                <w:right w:val="none" w:sz="0" w:space="0" w:color="auto"/>
              </w:divBdr>
            </w:div>
          </w:divsChild>
        </w:div>
        <w:div w:id="148209016">
          <w:marLeft w:val="0"/>
          <w:marRight w:val="0"/>
          <w:marTop w:val="0"/>
          <w:marBottom w:val="0"/>
          <w:divBdr>
            <w:top w:val="none" w:sz="0" w:space="0" w:color="auto"/>
            <w:left w:val="none" w:sz="0" w:space="0" w:color="auto"/>
            <w:bottom w:val="none" w:sz="0" w:space="0" w:color="auto"/>
            <w:right w:val="none" w:sz="0" w:space="0" w:color="auto"/>
          </w:divBdr>
          <w:divsChild>
            <w:div w:id="1710641805">
              <w:marLeft w:val="0"/>
              <w:marRight w:val="0"/>
              <w:marTop w:val="0"/>
              <w:marBottom w:val="0"/>
              <w:divBdr>
                <w:top w:val="none" w:sz="0" w:space="0" w:color="auto"/>
                <w:left w:val="none" w:sz="0" w:space="0" w:color="auto"/>
                <w:bottom w:val="none" w:sz="0" w:space="0" w:color="auto"/>
                <w:right w:val="none" w:sz="0" w:space="0" w:color="auto"/>
              </w:divBdr>
            </w:div>
          </w:divsChild>
        </w:div>
        <w:div w:id="1995911476">
          <w:marLeft w:val="0"/>
          <w:marRight w:val="0"/>
          <w:marTop w:val="0"/>
          <w:marBottom w:val="0"/>
          <w:divBdr>
            <w:top w:val="none" w:sz="0" w:space="0" w:color="auto"/>
            <w:left w:val="none" w:sz="0" w:space="0" w:color="auto"/>
            <w:bottom w:val="none" w:sz="0" w:space="0" w:color="auto"/>
            <w:right w:val="none" w:sz="0" w:space="0" w:color="auto"/>
          </w:divBdr>
          <w:divsChild>
            <w:div w:id="96563294">
              <w:marLeft w:val="0"/>
              <w:marRight w:val="0"/>
              <w:marTop w:val="0"/>
              <w:marBottom w:val="0"/>
              <w:divBdr>
                <w:top w:val="none" w:sz="0" w:space="0" w:color="auto"/>
                <w:left w:val="none" w:sz="0" w:space="0" w:color="auto"/>
                <w:bottom w:val="none" w:sz="0" w:space="0" w:color="auto"/>
                <w:right w:val="none" w:sz="0" w:space="0" w:color="auto"/>
              </w:divBdr>
            </w:div>
          </w:divsChild>
        </w:div>
        <w:div w:id="324212201">
          <w:marLeft w:val="0"/>
          <w:marRight w:val="0"/>
          <w:marTop w:val="0"/>
          <w:marBottom w:val="0"/>
          <w:divBdr>
            <w:top w:val="none" w:sz="0" w:space="0" w:color="auto"/>
            <w:left w:val="none" w:sz="0" w:space="0" w:color="auto"/>
            <w:bottom w:val="none" w:sz="0" w:space="0" w:color="auto"/>
            <w:right w:val="none" w:sz="0" w:space="0" w:color="auto"/>
          </w:divBdr>
          <w:divsChild>
            <w:div w:id="619147012">
              <w:marLeft w:val="0"/>
              <w:marRight w:val="0"/>
              <w:marTop w:val="0"/>
              <w:marBottom w:val="0"/>
              <w:divBdr>
                <w:top w:val="none" w:sz="0" w:space="0" w:color="auto"/>
                <w:left w:val="none" w:sz="0" w:space="0" w:color="auto"/>
                <w:bottom w:val="none" w:sz="0" w:space="0" w:color="auto"/>
                <w:right w:val="none" w:sz="0" w:space="0" w:color="auto"/>
              </w:divBdr>
            </w:div>
          </w:divsChild>
        </w:div>
        <w:div w:id="683748582">
          <w:marLeft w:val="0"/>
          <w:marRight w:val="0"/>
          <w:marTop w:val="0"/>
          <w:marBottom w:val="0"/>
          <w:divBdr>
            <w:top w:val="none" w:sz="0" w:space="0" w:color="auto"/>
            <w:left w:val="none" w:sz="0" w:space="0" w:color="auto"/>
            <w:bottom w:val="none" w:sz="0" w:space="0" w:color="auto"/>
            <w:right w:val="none" w:sz="0" w:space="0" w:color="auto"/>
          </w:divBdr>
          <w:divsChild>
            <w:div w:id="581526556">
              <w:marLeft w:val="0"/>
              <w:marRight w:val="0"/>
              <w:marTop w:val="0"/>
              <w:marBottom w:val="0"/>
              <w:divBdr>
                <w:top w:val="none" w:sz="0" w:space="0" w:color="auto"/>
                <w:left w:val="none" w:sz="0" w:space="0" w:color="auto"/>
                <w:bottom w:val="none" w:sz="0" w:space="0" w:color="auto"/>
                <w:right w:val="none" w:sz="0" w:space="0" w:color="auto"/>
              </w:divBdr>
            </w:div>
          </w:divsChild>
        </w:div>
        <w:div w:id="1784225289">
          <w:marLeft w:val="0"/>
          <w:marRight w:val="0"/>
          <w:marTop w:val="0"/>
          <w:marBottom w:val="0"/>
          <w:divBdr>
            <w:top w:val="none" w:sz="0" w:space="0" w:color="auto"/>
            <w:left w:val="none" w:sz="0" w:space="0" w:color="auto"/>
            <w:bottom w:val="none" w:sz="0" w:space="0" w:color="auto"/>
            <w:right w:val="none" w:sz="0" w:space="0" w:color="auto"/>
          </w:divBdr>
          <w:divsChild>
            <w:div w:id="361593590">
              <w:marLeft w:val="0"/>
              <w:marRight w:val="0"/>
              <w:marTop w:val="0"/>
              <w:marBottom w:val="0"/>
              <w:divBdr>
                <w:top w:val="none" w:sz="0" w:space="0" w:color="auto"/>
                <w:left w:val="none" w:sz="0" w:space="0" w:color="auto"/>
                <w:bottom w:val="none" w:sz="0" w:space="0" w:color="auto"/>
                <w:right w:val="none" w:sz="0" w:space="0" w:color="auto"/>
              </w:divBdr>
            </w:div>
          </w:divsChild>
        </w:div>
        <w:div w:id="2119446222">
          <w:marLeft w:val="0"/>
          <w:marRight w:val="0"/>
          <w:marTop w:val="0"/>
          <w:marBottom w:val="0"/>
          <w:divBdr>
            <w:top w:val="none" w:sz="0" w:space="0" w:color="auto"/>
            <w:left w:val="none" w:sz="0" w:space="0" w:color="auto"/>
            <w:bottom w:val="none" w:sz="0" w:space="0" w:color="auto"/>
            <w:right w:val="none" w:sz="0" w:space="0" w:color="auto"/>
          </w:divBdr>
          <w:divsChild>
            <w:div w:id="1215239750">
              <w:marLeft w:val="0"/>
              <w:marRight w:val="0"/>
              <w:marTop w:val="0"/>
              <w:marBottom w:val="0"/>
              <w:divBdr>
                <w:top w:val="none" w:sz="0" w:space="0" w:color="auto"/>
                <w:left w:val="none" w:sz="0" w:space="0" w:color="auto"/>
                <w:bottom w:val="none" w:sz="0" w:space="0" w:color="auto"/>
                <w:right w:val="none" w:sz="0" w:space="0" w:color="auto"/>
              </w:divBdr>
            </w:div>
          </w:divsChild>
        </w:div>
        <w:div w:id="1190416674">
          <w:marLeft w:val="0"/>
          <w:marRight w:val="0"/>
          <w:marTop w:val="0"/>
          <w:marBottom w:val="0"/>
          <w:divBdr>
            <w:top w:val="none" w:sz="0" w:space="0" w:color="auto"/>
            <w:left w:val="none" w:sz="0" w:space="0" w:color="auto"/>
            <w:bottom w:val="none" w:sz="0" w:space="0" w:color="auto"/>
            <w:right w:val="none" w:sz="0" w:space="0" w:color="auto"/>
          </w:divBdr>
          <w:divsChild>
            <w:div w:id="1016811767">
              <w:marLeft w:val="0"/>
              <w:marRight w:val="0"/>
              <w:marTop w:val="0"/>
              <w:marBottom w:val="0"/>
              <w:divBdr>
                <w:top w:val="none" w:sz="0" w:space="0" w:color="auto"/>
                <w:left w:val="none" w:sz="0" w:space="0" w:color="auto"/>
                <w:bottom w:val="none" w:sz="0" w:space="0" w:color="auto"/>
                <w:right w:val="none" w:sz="0" w:space="0" w:color="auto"/>
              </w:divBdr>
            </w:div>
          </w:divsChild>
        </w:div>
        <w:div w:id="1320840783">
          <w:marLeft w:val="0"/>
          <w:marRight w:val="0"/>
          <w:marTop w:val="0"/>
          <w:marBottom w:val="0"/>
          <w:divBdr>
            <w:top w:val="none" w:sz="0" w:space="0" w:color="auto"/>
            <w:left w:val="none" w:sz="0" w:space="0" w:color="auto"/>
            <w:bottom w:val="none" w:sz="0" w:space="0" w:color="auto"/>
            <w:right w:val="none" w:sz="0" w:space="0" w:color="auto"/>
          </w:divBdr>
          <w:divsChild>
            <w:div w:id="807093768">
              <w:marLeft w:val="0"/>
              <w:marRight w:val="0"/>
              <w:marTop w:val="0"/>
              <w:marBottom w:val="0"/>
              <w:divBdr>
                <w:top w:val="none" w:sz="0" w:space="0" w:color="auto"/>
                <w:left w:val="none" w:sz="0" w:space="0" w:color="auto"/>
                <w:bottom w:val="none" w:sz="0" w:space="0" w:color="auto"/>
                <w:right w:val="none" w:sz="0" w:space="0" w:color="auto"/>
              </w:divBdr>
            </w:div>
          </w:divsChild>
        </w:div>
        <w:div w:id="843781835">
          <w:marLeft w:val="0"/>
          <w:marRight w:val="0"/>
          <w:marTop w:val="0"/>
          <w:marBottom w:val="0"/>
          <w:divBdr>
            <w:top w:val="none" w:sz="0" w:space="0" w:color="auto"/>
            <w:left w:val="none" w:sz="0" w:space="0" w:color="auto"/>
            <w:bottom w:val="none" w:sz="0" w:space="0" w:color="auto"/>
            <w:right w:val="none" w:sz="0" w:space="0" w:color="auto"/>
          </w:divBdr>
          <w:divsChild>
            <w:div w:id="1817607208">
              <w:marLeft w:val="0"/>
              <w:marRight w:val="0"/>
              <w:marTop w:val="0"/>
              <w:marBottom w:val="0"/>
              <w:divBdr>
                <w:top w:val="none" w:sz="0" w:space="0" w:color="auto"/>
                <w:left w:val="none" w:sz="0" w:space="0" w:color="auto"/>
                <w:bottom w:val="none" w:sz="0" w:space="0" w:color="auto"/>
                <w:right w:val="none" w:sz="0" w:space="0" w:color="auto"/>
              </w:divBdr>
            </w:div>
          </w:divsChild>
        </w:div>
        <w:div w:id="1968507971">
          <w:marLeft w:val="0"/>
          <w:marRight w:val="0"/>
          <w:marTop w:val="0"/>
          <w:marBottom w:val="0"/>
          <w:divBdr>
            <w:top w:val="none" w:sz="0" w:space="0" w:color="auto"/>
            <w:left w:val="none" w:sz="0" w:space="0" w:color="auto"/>
            <w:bottom w:val="none" w:sz="0" w:space="0" w:color="auto"/>
            <w:right w:val="none" w:sz="0" w:space="0" w:color="auto"/>
          </w:divBdr>
          <w:divsChild>
            <w:div w:id="1778939665">
              <w:marLeft w:val="0"/>
              <w:marRight w:val="0"/>
              <w:marTop w:val="0"/>
              <w:marBottom w:val="0"/>
              <w:divBdr>
                <w:top w:val="none" w:sz="0" w:space="0" w:color="auto"/>
                <w:left w:val="none" w:sz="0" w:space="0" w:color="auto"/>
                <w:bottom w:val="none" w:sz="0" w:space="0" w:color="auto"/>
                <w:right w:val="none" w:sz="0" w:space="0" w:color="auto"/>
              </w:divBdr>
            </w:div>
          </w:divsChild>
        </w:div>
        <w:div w:id="1051810689">
          <w:marLeft w:val="0"/>
          <w:marRight w:val="0"/>
          <w:marTop w:val="0"/>
          <w:marBottom w:val="0"/>
          <w:divBdr>
            <w:top w:val="none" w:sz="0" w:space="0" w:color="auto"/>
            <w:left w:val="none" w:sz="0" w:space="0" w:color="auto"/>
            <w:bottom w:val="none" w:sz="0" w:space="0" w:color="auto"/>
            <w:right w:val="none" w:sz="0" w:space="0" w:color="auto"/>
          </w:divBdr>
          <w:divsChild>
            <w:div w:id="1743022266">
              <w:marLeft w:val="0"/>
              <w:marRight w:val="0"/>
              <w:marTop w:val="0"/>
              <w:marBottom w:val="0"/>
              <w:divBdr>
                <w:top w:val="none" w:sz="0" w:space="0" w:color="auto"/>
                <w:left w:val="none" w:sz="0" w:space="0" w:color="auto"/>
                <w:bottom w:val="none" w:sz="0" w:space="0" w:color="auto"/>
                <w:right w:val="none" w:sz="0" w:space="0" w:color="auto"/>
              </w:divBdr>
            </w:div>
          </w:divsChild>
        </w:div>
        <w:div w:id="729571803">
          <w:marLeft w:val="0"/>
          <w:marRight w:val="0"/>
          <w:marTop w:val="0"/>
          <w:marBottom w:val="0"/>
          <w:divBdr>
            <w:top w:val="none" w:sz="0" w:space="0" w:color="auto"/>
            <w:left w:val="none" w:sz="0" w:space="0" w:color="auto"/>
            <w:bottom w:val="none" w:sz="0" w:space="0" w:color="auto"/>
            <w:right w:val="none" w:sz="0" w:space="0" w:color="auto"/>
          </w:divBdr>
          <w:divsChild>
            <w:div w:id="2044161203">
              <w:marLeft w:val="0"/>
              <w:marRight w:val="0"/>
              <w:marTop w:val="0"/>
              <w:marBottom w:val="0"/>
              <w:divBdr>
                <w:top w:val="none" w:sz="0" w:space="0" w:color="auto"/>
                <w:left w:val="none" w:sz="0" w:space="0" w:color="auto"/>
                <w:bottom w:val="none" w:sz="0" w:space="0" w:color="auto"/>
                <w:right w:val="none" w:sz="0" w:space="0" w:color="auto"/>
              </w:divBdr>
            </w:div>
          </w:divsChild>
        </w:div>
        <w:div w:id="1938560654">
          <w:marLeft w:val="0"/>
          <w:marRight w:val="0"/>
          <w:marTop w:val="0"/>
          <w:marBottom w:val="0"/>
          <w:divBdr>
            <w:top w:val="none" w:sz="0" w:space="0" w:color="auto"/>
            <w:left w:val="none" w:sz="0" w:space="0" w:color="auto"/>
            <w:bottom w:val="none" w:sz="0" w:space="0" w:color="auto"/>
            <w:right w:val="none" w:sz="0" w:space="0" w:color="auto"/>
          </w:divBdr>
          <w:divsChild>
            <w:div w:id="640767348">
              <w:marLeft w:val="0"/>
              <w:marRight w:val="0"/>
              <w:marTop w:val="0"/>
              <w:marBottom w:val="0"/>
              <w:divBdr>
                <w:top w:val="none" w:sz="0" w:space="0" w:color="auto"/>
                <w:left w:val="none" w:sz="0" w:space="0" w:color="auto"/>
                <w:bottom w:val="none" w:sz="0" w:space="0" w:color="auto"/>
                <w:right w:val="none" w:sz="0" w:space="0" w:color="auto"/>
              </w:divBdr>
            </w:div>
          </w:divsChild>
        </w:div>
        <w:div w:id="1492257444">
          <w:marLeft w:val="0"/>
          <w:marRight w:val="0"/>
          <w:marTop w:val="0"/>
          <w:marBottom w:val="0"/>
          <w:divBdr>
            <w:top w:val="none" w:sz="0" w:space="0" w:color="auto"/>
            <w:left w:val="none" w:sz="0" w:space="0" w:color="auto"/>
            <w:bottom w:val="none" w:sz="0" w:space="0" w:color="auto"/>
            <w:right w:val="none" w:sz="0" w:space="0" w:color="auto"/>
          </w:divBdr>
          <w:divsChild>
            <w:div w:id="1221013296">
              <w:marLeft w:val="0"/>
              <w:marRight w:val="0"/>
              <w:marTop w:val="0"/>
              <w:marBottom w:val="0"/>
              <w:divBdr>
                <w:top w:val="none" w:sz="0" w:space="0" w:color="auto"/>
                <w:left w:val="none" w:sz="0" w:space="0" w:color="auto"/>
                <w:bottom w:val="none" w:sz="0" w:space="0" w:color="auto"/>
                <w:right w:val="none" w:sz="0" w:space="0" w:color="auto"/>
              </w:divBdr>
            </w:div>
          </w:divsChild>
        </w:div>
        <w:div w:id="245653015">
          <w:marLeft w:val="0"/>
          <w:marRight w:val="0"/>
          <w:marTop w:val="0"/>
          <w:marBottom w:val="0"/>
          <w:divBdr>
            <w:top w:val="none" w:sz="0" w:space="0" w:color="auto"/>
            <w:left w:val="none" w:sz="0" w:space="0" w:color="auto"/>
            <w:bottom w:val="none" w:sz="0" w:space="0" w:color="auto"/>
            <w:right w:val="none" w:sz="0" w:space="0" w:color="auto"/>
          </w:divBdr>
          <w:divsChild>
            <w:div w:id="1404251726">
              <w:marLeft w:val="0"/>
              <w:marRight w:val="0"/>
              <w:marTop w:val="0"/>
              <w:marBottom w:val="0"/>
              <w:divBdr>
                <w:top w:val="none" w:sz="0" w:space="0" w:color="auto"/>
                <w:left w:val="none" w:sz="0" w:space="0" w:color="auto"/>
                <w:bottom w:val="none" w:sz="0" w:space="0" w:color="auto"/>
                <w:right w:val="none" w:sz="0" w:space="0" w:color="auto"/>
              </w:divBdr>
            </w:div>
          </w:divsChild>
        </w:div>
        <w:div w:id="1796748774">
          <w:marLeft w:val="0"/>
          <w:marRight w:val="0"/>
          <w:marTop w:val="0"/>
          <w:marBottom w:val="0"/>
          <w:divBdr>
            <w:top w:val="none" w:sz="0" w:space="0" w:color="auto"/>
            <w:left w:val="none" w:sz="0" w:space="0" w:color="auto"/>
            <w:bottom w:val="none" w:sz="0" w:space="0" w:color="auto"/>
            <w:right w:val="none" w:sz="0" w:space="0" w:color="auto"/>
          </w:divBdr>
          <w:divsChild>
            <w:div w:id="1129663252">
              <w:marLeft w:val="0"/>
              <w:marRight w:val="0"/>
              <w:marTop w:val="0"/>
              <w:marBottom w:val="0"/>
              <w:divBdr>
                <w:top w:val="none" w:sz="0" w:space="0" w:color="auto"/>
                <w:left w:val="none" w:sz="0" w:space="0" w:color="auto"/>
                <w:bottom w:val="none" w:sz="0" w:space="0" w:color="auto"/>
                <w:right w:val="none" w:sz="0" w:space="0" w:color="auto"/>
              </w:divBdr>
            </w:div>
          </w:divsChild>
        </w:div>
        <w:div w:id="1905944477">
          <w:marLeft w:val="0"/>
          <w:marRight w:val="0"/>
          <w:marTop w:val="0"/>
          <w:marBottom w:val="0"/>
          <w:divBdr>
            <w:top w:val="none" w:sz="0" w:space="0" w:color="auto"/>
            <w:left w:val="none" w:sz="0" w:space="0" w:color="auto"/>
            <w:bottom w:val="none" w:sz="0" w:space="0" w:color="auto"/>
            <w:right w:val="none" w:sz="0" w:space="0" w:color="auto"/>
          </w:divBdr>
          <w:divsChild>
            <w:div w:id="1259564116">
              <w:marLeft w:val="0"/>
              <w:marRight w:val="0"/>
              <w:marTop w:val="0"/>
              <w:marBottom w:val="0"/>
              <w:divBdr>
                <w:top w:val="none" w:sz="0" w:space="0" w:color="auto"/>
                <w:left w:val="none" w:sz="0" w:space="0" w:color="auto"/>
                <w:bottom w:val="none" w:sz="0" w:space="0" w:color="auto"/>
                <w:right w:val="none" w:sz="0" w:space="0" w:color="auto"/>
              </w:divBdr>
            </w:div>
          </w:divsChild>
        </w:div>
        <w:div w:id="1489128566">
          <w:marLeft w:val="0"/>
          <w:marRight w:val="0"/>
          <w:marTop w:val="0"/>
          <w:marBottom w:val="0"/>
          <w:divBdr>
            <w:top w:val="none" w:sz="0" w:space="0" w:color="auto"/>
            <w:left w:val="none" w:sz="0" w:space="0" w:color="auto"/>
            <w:bottom w:val="none" w:sz="0" w:space="0" w:color="auto"/>
            <w:right w:val="none" w:sz="0" w:space="0" w:color="auto"/>
          </w:divBdr>
          <w:divsChild>
            <w:div w:id="185800941">
              <w:marLeft w:val="0"/>
              <w:marRight w:val="0"/>
              <w:marTop w:val="0"/>
              <w:marBottom w:val="0"/>
              <w:divBdr>
                <w:top w:val="none" w:sz="0" w:space="0" w:color="auto"/>
                <w:left w:val="none" w:sz="0" w:space="0" w:color="auto"/>
                <w:bottom w:val="none" w:sz="0" w:space="0" w:color="auto"/>
                <w:right w:val="none" w:sz="0" w:space="0" w:color="auto"/>
              </w:divBdr>
            </w:div>
          </w:divsChild>
        </w:div>
        <w:div w:id="36972645">
          <w:marLeft w:val="0"/>
          <w:marRight w:val="0"/>
          <w:marTop w:val="0"/>
          <w:marBottom w:val="0"/>
          <w:divBdr>
            <w:top w:val="none" w:sz="0" w:space="0" w:color="auto"/>
            <w:left w:val="none" w:sz="0" w:space="0" w:color="auto"/>
            <w:bottom w:val="none" w:sz="0" w:space="0" w:color="auto"/>
            <w:right w:val="none" w:sz="0" w:space="0" w:color="auto"/>
          </w:divBdr>
          <w:divsChild>
            <w:div w:id="1549688151">
              <w:marLeft w:val="0"/>
              <w:marRight w:val="0"/>
              <w:marTop w:val="0"/>
              <w:marBottom w:val="0"/>
              <w:divBdr>
                <w:top w:val="none" w:sz="0" w:space="0" w:color="auto"/>
                <w:left w:val="none" w:sz="0" w:space="0" w:color="auto"/>
                <w:bottom w:val="none" w:sz="0" w:space="0" w:color="auto"/>
                <w:right w:val="none" w:sz="0" w:space="0" w:color="auto"/>
              </w:divBdr>
            </w:div>
          </w:divsChild>
        </w:div>
        <w:div w:id="1846824334">
          <w:marLeft w:val="0"/>
          <w:marRight w:val="0"/>
          <w:marTop w:val="0"/>
          <w:marBottom w:val="0"/>
          <w:divBdr>
            <w:top w:val="none" w:sz="0" w:space="0" w:color="auto"/>
            <w:left w:val="none" w:sz="0" w:space="0" w:color="auto"/>
            <w:bottom w:val="none" w:sz="0" w:space="0" w:color="auto"/>
            <w:right w:val="none" w:sz="0" w:space="0" w:color="auto"/>
          </w:divBdr>
          <w:divsChild>
            <w:div w:id="1168248148">
              <w:marLeft w:val="0"/>
              <w:marRight w:val="0"/>
              <w:marTop w:val="0"/>
              <w:marBottom w:val="0"/>
              <w:divBdr>
                <w:top w:val="none" w:sz="0" w:space="0" w:color="auto"/>
                <w:left w:val="none" w:sz="0" w:space="0" w:color="auto"/>
                <w:bottom w:val="none" w:sz="0" w:space="0" w:color="auto"/>
                <w:right w:val="none" w:sz="0" w:space="0" w:color="auto"/>
              </w:divBdr>
            </w:div>
          </w:divsChild>
        </w:div>
        <w:div w:id="632641519">
          <w:marLeft w:val="0"/>
          <w:marRight w:val="0"/>
          <w:marTop w:val="0"/>
          <w:marBottom w:val="0"/>
          <w:divBdr>
            <w:top w:val="none" w:sz="0" w:space="0" w:color="auto"/>
            <w:left w:val="none" w:sz="0" w:space="0" w:color="auto"/>
            <w:bottom w:val="none" w:sz="0" w:space="0" w:color="auto"/>
            <w:right w:val="none" w:sz="0" w:space="0" w:color="auto"/>
          </w:divBdr>
          <w:divsChild>
            <w:div w:id="1738741142">
              <w:marLeft w:val="0"/>
              <w:marRight w:val="0"/>
              <w:marTop w:val="0"/>
              <w:marBottom w:val="0"/>
              <w:divBdr>
                <w:top w:val="none" w:sz="0" w:space="0" w:color="auto"/>
                <w:left w:val="none" w:sz="0" w:space="0" w:color="auto"/>
                <w:bottom w:val="none" w:sz="0" w:space="0" w:color="auto"/>
                <w:right w:val="none" w:sz="0" w:space="0" w:color="auto"/>
              </w:divBdr>
            </w:div>
          </w:divsChild>
        </w:div>
        <w:div w:id="766198938">
          <w:marLeft w:val="0"/>
          <w:marRight w:val="0"/>
          <w:marTop w:val="0"/>
          <w:marBottom w:val="0"/>
          <w:divBdr>
            <w:top w:val="none" w:sz="0" w:space="0" w:color="auto"/>
            <w:left w:val="none" w:sz="0" w:space="0" w:color="auto"/>
            <w:bottom w:val="none" w:sz="0" w:space="0" w:color="auto"/>
            <w:right w:val="none" w:sz="0" w:space="0" w:color="auto"/>
          </w:divBdr>
          <w:divsChild>
            <w:div w:id="222956723">
              <w:marLeft w:val="0"/>
              <w:marRight w:val="0"/>
              <w:marTop w:val="0"/>
              <w:marBottom w:val="0"/>
              <w:divBdr>
                <w:top w:val="none" w:sz="0" w:space="0" w:color="auto"/>
                <w:left w:val="none" w:sz="0" w:space="0" w:color="auto"/>
                <w:bottom w:val="none" w:sz="0" w:space="0" w:color="auto"/>
                <w:right w:val="none" w:sz="0" w:space="0" w:color="auto"/>
              </w:divBdr>
            </w:div>
          </w:divsChild>
        </w:div>
        <w:div w:id="119033686">
          <w:marLeft w:val="0"/>
          <w:marRight w:val="0"/>
          <w:marTop w:val="0"/>
          <w:marBottom w:val="0"/>
          <w:divBdr>
            <w:top w:val="none" w:sz="0" w:space="0" w:color="auto"/>
            <w:left w:val="none" w:sz="0" w:space="0" w:color="auto"/>
            <w:bottom w:val="none" w:sz="0" w:space="0" w:color="auto"/>
            <w:right w:val="none" w:sz="0" w:space="0" w:color="auto"/>
          </w:divBdr>
          <w:divsChild>
            <w:div w:id="1402096398">
              <w:marLeft w:val="0"/>
              <w:marRight w:val="0"/>
              <w:marTop w:val="0"/>
              <w:marBottom w:val="0"/>
              <w:divBdr>
                <w:top w:val="none" w:sz="0" w:space="0" w:color="auto"/>
                <w:left w:val="none" w:sz="0" w:space="0" w:color="auto"/>
                <w:bottom w:val="none" w:sz="0" w:space="0" w:color="auto"/>
                <w:right w:val="none" w:sz="0" w:space="0" w:color="auto"/>
              </w:divBdr>
            </w:div>
          </w:divsChild>
        </w:div>
        <w:div w:id="1577325416">
          <w:marLeft w:val="0"/>
          <w:marRight w:val="0"/>
          <w:marTop w:val="0"/>
          <w:marBottom w:val="0"/>
          <w:divBdr>
            <w:top w:val="none" w:sz="0" w:space="0" w:color="auto"/>
            <w:left w:val="none" w:sz="0" w:space="0" w:color="auto"/>
            <w:bottom w:val="none" w:sz="0" w:space="0" w:color="auto"/>
            <w:right w:val="none" w:sz="0" w:space="0" w:color="auto"/>
          </w:divBdr>
          <w:divsChild>
            <w:div w:id="992610560">
              <w:marLeft w:val="0"/>
              <w:marRight w:val="0"/>
              <w:marTop w:val="0"/>
              <w:marBottom w:val="0"/>
              <w:divBdr>
                <w:top w:val="none" w:sz="0" w:space="0" w:color="auto"/>
                <w:left w:val="none" w:sz="0" w:space="0" w:color="auto"/>
                <w:bottom w:val="none" w:sz="0" w:space="0" w:color="auto"/>
                <w:right w:val="none" w:sz="0" w:space="0" w:color="auto"/>
              </w:divBdr>
            </w:div>
          </w:divsChild>
        </w:div>
        <w:div w:id="1483883673">
          <w:marLeft w:val="0"/>
          <w:marRight w:val="0"/>
          <w:marTop w:val="0"/>
          <w:marBottom w:val="0"/>
          <w:divBdr>
            <w:top w:val="none" w:sz="0" w:space="0" w:color="auto"/>
            <w:left w:val="none" w:sz="0" w:space="0" w:color="auto"/>
            <w:bottom w:val="none" w:sz="0" w:space="0" w:color="auto"/>
            <w:right w:val="none" w:sz="0" w:space="0" w:color="auto"/>
          </w:divBdr>
          <w:divsChild>
            <w:div w:id="2094399707">
              <w:marLeft w:val="0"/>
              <w:marRight w:val="0"/>
              <w:marTop w:val="0"/>
              <w:marBottom w:val="0"/>
              <w:divBdr>
                <w:top w:val="none" w:sz="0" w:space="0" w:color="auto"/>
                <w:left w:val="none" w:sz="0" w:space="0" w:color="auto"/>
                <w:bottom w:val="none" w:sz="0" w:space="0" w:color="auto"/>
                <w:right w:val="none" w:sz="0" w:space="0" w:color="auto"/>
              </w:divBdr>
            </w:div>
          </w:divsChild>
        </w:div>
        <w:div w:id="1204706573">
          <w:marLeft w:val="0"/>
          <w:marRight w:val="0"/>
          <w:marTop w:val="0"/>
          <w:marBottom w:val="0"/>
          <w:divBdr>
            <w:top w:val="none" w:sz="0" w:space="0" w:color="auto"/>
            <w:left w:val="none" w:sz="0" w:space="0" w:color="auto"/>
            <w:bottom w:val="none" w:sz="0" w:space="0" w:color="auto"/>
            <w:right w:val="none" w:sz="0" w:space="0" w:color="auto"/>
          </w:divBdr>
          <w:divsChild>
            <w:div w:id="1297106777">
              <w:marLeft w:val="0"/>
              <w:marRight w:val="0"/>
              <w:marTop w:val="0"/>
              <w:marBottom w:val="0"/>
              <w:divBdr>
                <w:top w:val="none" w:sz="0" w:space="0" w:color="auto"/>
                <w:left w:val="none" w:sz="0" w:space="0" w:color="auto"/>
                <w:bottom w:val="none" w:sz="0" w:space="0" w:color="auto"/>
                <w:right w:val="none" w:sz="0" w:space="0" w:color="auto"/>
              </w:divBdr>
            </w:div>
          </w:divsChild>
        </w:div>
        <w:div w:id="585575291">
          <w:marLeft w:val="0"/>
          <w:marRight w:val="0"/>
          <w:marTop w:val="0"/>
          <w:marBottom w:val="0"/>
          <w:divBdr>
            <w:top w:val="none" w:sz="0" w:space="0" w:color="auto"/>
            <w:left w:val="none" w:sz="0" w:space="0" w:color="auto"/>
            <w:bottom w:val="none" w:sz="0" w:space="0" w:color="auto"/>
            <w:right w:val="none" w:sz="0" w:space="0" w:color="auto"/>
          </w:divBdr>
          <w:divsChild>
            <w:div w:id="1835684720">
              <w:marLeft w:val="0"/>
              <w:marRight w:val="0"/>
              <w:marTop w:val="0"/>
              <w:marBottom w:val="0"/>
              <w:divBdr>
                <w:top w:val="none" w:sz="0" w:space="0" w:color="auto"/>
                <w:left w:val="none" w:sz="0" w:space="0" w:color="auto"/>
                <w:bottom w:val="none" w:sz="0" w:space="0" w:color="auto"/>
                <w:right w:val="none" w:sz="0" w:space="0" w:color="auto"/>
              </w:divBdr>
            </w:div>
          </w:divsChild>
        </w:div>
        <w:div w:id="884827678">
          <w:marLeft w:val="0"/>
          <w:marRight w:val="0"/>
          <w:marTop w:val="0"/>
          <w:marBottom w:val="0"/>
          <w:divBdr>
            <w:top w:val="none" w:sz="0" w:space="0" w:color="auto"/>
            <w:left w:val="none" w:sz="0" w:space="0" w:color="auto"/>
            <w:bottom w:val="none" w:sz="0" w:space="0" w:color="auto"/>
            <w:right w:val="none" w:sz="0" w:space="0" w:color="auto"/>
          </w:divBdr>
          <w:divsChild>
            <w:div w:id="524514213">
              <w:marLeft w:val="0"/>
              <w:marRight w:val="0"/>
              <w:marTop w:val="0"/>
              <w:marBottom w:val="0"/>
              <w:divBdr>
                <w:top w:val="none" w:sz="0" w:space="0" w:color="auto"/>
                <w:left w:val="none" w:sz="0" w:space="0" w:color="auto"/>
                <w:bottom w:val="none" w:sz="0" w:space="0" w:color="auto"/>
                <w:right w:val="none" w:sz="0" w:space="0" w:color="auto"/>
              </w:divBdr>
            </w:div>
          </w:divsChild>
        </w:div>
        <w:div w:id="1264191901">
          <w:marLeft w:val="0"/>
          <w:marRight w:val="0"/>
          <w:marTop w:val="0"/>
          <w:marBottom w:val="0"/>
          <w:divBdr>
            <w:top w:val="none" w:sz="0" w:space="0" w:color="auto"/>
            <w:left w:val="none" w:sz="0" w:space="0" w:color="auto"/>
            <w:bottom w:val="none" w:sz="0" w:space="0" w:color="auto"/>
            <w:right w:val="none" w:sz="0" w:space="0" w:color="auto"/>
          </w:divBdr>
          <w:divsChild>
            <w:div w:id="840583535">
              <w:marLeft w:val="0"/>
              <w:marRight w:val="0"/>
              <w:marTop w:val="0"/>
              <w:marBottom w:val="0"/>
              <w:divBdr>
                <w:top w:val="none" w:sz="0" w:space="0" w:color="auto"/>
                <w:left w:val="none" w:sz="0" w:space="0" w:color="auto"/>
                <w:bottom w:val="none" w:sz="0" w:space="0" w:color="auto"/>
                <w:right w:val="none" w:sz="0" w:space="0" w:color="auto"/>
              </w:divBdr>
            </w:div>
          </w:divsChild>
        </w:div>
        <w:div w:id="1034891027">
          <w:marLeft w:val="0"/>
          <w:marRight w:val="0"/>
          <w:marTop w:val="0"/>
          <w:marBottom w:val="0"/>
          <w:divBdr>
            <w:top w:val="none" w:sz="0" w:space="0" w:color="auto"/>
            <w:left w:val="none" w:sz="0" w:space="0" w:color="auto"/>
            <w:bottom w:val="none" w:sz="0" w:space="0" w:color="auto"/>
            <w:right w:val="none" w:sz="0" w:space="0" w:color="auto"/>
          </w:divBdr>
          <w:divsChild>
            <w:div w:id="1479805174">
              <w:marLeft w:val="0"/>
              <w:marRight w:val="0"/>
              <w:marTop w:val="0"/>
              <w:marBottom w:val="0"/>
              <w:divBdr>
                <w:top w:val="none" w:sz="0" w:space="0" w:color="auto"/>
                <w:left w:val="none" w:sz="0" w:space="0" w:color="auto"/>
                <w:bottom w:val="none" w:sz="0" w:space="0" w:color="auto"/>
                <w:right w:val="none" w:sz="0" w:space="0" w:color="auto"/>
              </w:divBdr>
            </w:div>
          </w:divsChild>
        </w:div>
        <w:div w:id="299844510">
          <w:marLeft w:val="0"/>
          <w:marRight w:val="0"/>
          <w:marTop w:val="0"/>
          <w:marBottom w:val="0"/>
          <w:divBdr>
            <w:top w:val="none" w:sz="0" w:space="0" w:color="auto"/>
            <w:left w:val="none" w:sz="0" w:space="0" w:color="auto"/>
            <w:bottom w:val="none" w:sz="0" w:space="0" w:color="auto"/>
            <w:right w:val="none" w:sz="0" w:space="0" w:color="auto"/>
          </w:divBdr>
          <w:divsChild>
            <w:div w:id="157500555">
              <w:marLeft w:val="0"/>
              <w:marRight w:val="0"/>
              <w:marTop w:val="0"/>
              <w:marBottom w:val="0"/>
              <w:divBdr>
                <w:top w:val="none" w:sz="0" w:space="0" w:color="auto"/>
                <w:left w:val="none" w:sz="0" w:space="0" w:color="auto"/>
                <w:bottom w:val="none" w:sz="0" w:space="0" w:color="auto"/>
                <w:right w:val="none" w:sz="0" w:space="0" w:color="auto"/>
              </w:divBdr>
            </w:div>
          </w:divsChild>
        </w:div>
        <w:div w:id="902567857">
          <w:marLeft w:val="0"/>
          <w:marRight w:val="0"/>
          <w:marTop w:val="0"/>
          <w:marBottom w:val="0"/>
          <w:divBdr>
            <w:top w:val="none" w:sz="0" w:space="0" w:color="auto"/>
            <w:left w:val="none" w:sz="0" w:space="0" w:color="auto"/>
            <w:bottom w:val="none" w:sz="0" w:space="0" w:color="auto"/>
            <w:right w:val="none" w:sz="0" w:space="0" w:color="auto"/>
          </w:divBdr>
          <w:divsChild>
            <w:div w:id="284309619">
              <w:marLeft w:val="0"/>
              <w:marRight w:val="0"/>
              <w:marTop w:val="0"/>
              <w:marBottom w:val="0"/>
              <w:divBdr>
                <w:top w:val="none" w:sz="0" w:space="0" w:color="auto"/>
                <w:left w:val="none" w:sz="0" w:space="0" w:color="auto"/>
                <w:bottom w:val="none" w:sz="0" w:space="0" w:color="auto"/>
                <w:right w:val="none" w:sz="0" w:space="0" w:color="auto"/>
              </w:divBdr>
            </w:div>
          </w:divsChild>
        </w:div>
        <w:div w:id="403184750">
          <w:marLeft w:val="0"/>
          <w:marRight w:val="0"/>
          <w:marTop w:val="0"/>
          <w:marBottom w:val="0"/>
          <w:divBdr>
            <w:top w:val="none" w:sz="0" w:space="0" w:color="auto"/>
            <w:left w:val="none" w:sz="0" w:space="0" w:color="auto"/>
            <w:bottom w:val="none" w:sz="0" w:space="0" w:color="auto"/>
            <w:right w:val="none" w:sz="0" w:space="0" w:color="auto"/>
          </w:divBdr>
          <w:divsChild>
            <w:div w:id="1889105502">
              <w:marLeft w:val="0"/>
              <w:marRight w:val="0"/>
              <w:marTop w:val="0"/>
              <w:marBottom w:val="0"/>
              <w:divBdr>
                <w:top w:val="none" w:sz="0" w:space="0" w:color="auto"/>
                <w:left w:val="none" w:sz="0" w:space="0" w:color="auto"/>
                <w:bottom w:val="none" w:sz="0" w:space="0" w:color="auto"/>
                <w:right w:val="none" w:sz="0" w:space="0" w:color="auto"/>
              </w:divBdr>
            </w:div>
          </w:divsChild>
        </w:div>
        <w:div w:id="1327586733">
          <w:marLeft w:val="0"/>
          <w:marRight w:val="0"/>
          <w:marTop w:val="0"/>
          <w:marBottom w:val="0"/>
          <w:divBdr>
            <w:top w:val="none" w:sz="0" w:space="0" w:color="auto"/>
            <w:left w:val="none" w:sz="0" w:space="0" w:color="auto"/>
            <w:bottom w:val="none" w:sz="0" w:space="0" w:color="auto"/>
            <w:right w:val="none" w:sz="0" w:space="0" w:color="auto"/>
          </w:divBdr>
          <w:divsChild>
            <w:div w:id="884022426">
              <w:marLeft w:val="0"/>
              <w:marRight w:val="0"/>
              <w:marTop w:val="0"/>
              <w:marBottom w:val="0"/>
              <w:divBdr>
                <w:top w:val="none" w:sz="0" w:space="0" w:color="auto"/>
                <w:left w:val="none" w:sz="0" w:space="0" w:color="auto"/>
                <w:bottom w:val="none" w:sz="0" w:space="0" w:color="auto"/>
                <w:right w:val="none" w:sz="0" w:space="0" w:color="auto"/>
              </w:divBdr>
            </w:div>
          </w:divsChild>
        </w:div>
        <w:div w:id="110904574">
          <w:marLeft w:val="0"/>
          <w:marRight w:val="0"/>
          <w:marTop w:val="0"/>
          <w:marBottom w:val="0"/>
          <w:divBdr>
            <w:top w:val="none" w:sz="0" w:space="0" w:color="auto"/>
            <w:left w:val="none" w:sz="0" w:space="0" w:color="auto"/>
            <w:bottom w:val="none" w:sz="0" w:space="0" w:color="auto"/>
            <w:right w:val="none" w:sz="0" w:space="0" w:color="auto"/>
          </w:divBdr>
          <w:divsChild>
            <w:div w:id="1504054643">
              <w:marLeft w:val="0"/>
              <w:marRight w:val="0"/>
              <w:marTop w:val="0"/>
              <w:marBottom w:val="0"/>
              <w:divBdr>
                <w:top w:val="none" w:sz="0" w:space="0" w:color="auto"/>
                <w:left w:val="none" w:sz="0" w:space="0" w:color="auto"/>
                <w:bottom w:val="none" w:sz="0" w:space="0" w:color="auto"/>
                <w:right w:val="none" w:sz="0" w:space="0" w:color="auto"/>
              </w:divBdr>
            </w:div>
          </w:divsChild>
        </w:div>
        <w:div w:id="1942910292">
          <w:marLeft w:val="0"/>
          <w:marRight w:val="0"/>
          <w:marTop w:val="0"/>
          <w:marBottom w:val="0"/>
          <w:divBdr>
            <w:top w:val="none" w:sz="0" w:space="0" w:color="auto"/>
            <w:left w:val="none" w:sz="0" w:space="0" w:color="auto"/>
            <w:bottom w:val="none" w:sz="0" w:space="0" w:color="auto"/>
            <w:right w:val="none" w:sz="0" w:space="0" w:color="auto"/>
          </w:divBdr>
          <w:divsChild>
            <w:div w:id="1348214569">
              <w:marLeft w:val="0"/>
              <w:marRight w:val="0"/>
              <w:marTop w:val="0"/>
              <w:marBottom w:val="0"/>
              <w:divBdr>
                <w:top w:val="none" w:sz="0" w:space="0" w:color="auto"/>
                <w:left w:val="none" w:sz="0" w:space="0" w:color="auto"/>
                <w:bottom w:val="none" w:sz="0" w:space="0" w:color="auto"/>
                <w:right w:val="none" w:sz="0" w:space="0" w:color="auto"/>
              </w:divBdr>
            </w:div>
          </w:divsChild>
        </w:div>
        <w:div w:id="2113864719">
          <w:marLeft w:val="0"/>
          <w:marRight w:val="0"/>
          <w:marTop w:val="0"/>
          <w:marBottom w:val="0"/>
          <w:divBdr>
            <w:top w:val="none" w:sz="0" w:space="0" w:color="auto"/>
            <w:left w:val="none" w:sz="0" w:space="0" w:color="auto"/>
            <w:bottom w:val="none" w:sz="0" w:space="0" w:color="auto"/>
            <w:right w:val="none" w:sz="0" w:space="0" w:color="auto"/>
          </w:divBdr>
          <w:divsChild>
            <w:div w:id="1225674931">
              <w:marLeft w:val="0"/>
              <w:marRight w:val="0"/>
              <w:marTop w:val="0"/>
              <w:marBottom w:val="0"/>
              <w:divBdr>
                <w:top w:val="none" w:sz="0" w:space="0" w:color="auto"/>
                <w:left w:val="none" w:sz="0" w:space="0" w:color="auto"/>
                <w:bottom w:val="none" w:sz="0" w:space="0" w:color="auto"/>
                <w:right w:val="none" w:sz="0" w:space="0" w:color="auto"/>
              </w:divBdr>
            </w:div>
          </w:divsChild>
        </w:div>
        <w:div w:id="1955599664">
          <w:marLeft w:val="0"/>
          <w:marRight w:val="0"/>
          <w:marTop w:val="0"/>
          <w:marBottom w:val="0"/>
          <w:divBdr>
            <w:top w:val="none" w:sz="0" w:space="0" w:color="auto"/>
            <w:left w:val="none" w:sz="0" w:space="0" w:color="auto"/>
            <w:bottom w:val="none" w:sz="0" w:space="0" w:color="auto"/>
            <w:right w:val="none" w:sz="0" w:space="0" w:color="auto"/>
          </w:divBdr>
          <w:divsChild>
            <w:div w:id="1112822653">
              <w:marLeft w:val="0"/>
              <w:marRight w:val="0"/>
              <w:marTop w:val="0"/>
              <w:marBottom w:val="0"/>
              <w:divBdr>
                <w:top w:val="none" w:sz="0" w:space="0" w:color="auto"/>
                <w:left w:val="none" w:sz="0" w:space="0" w:color="auto"/>
                <w:bottom w:val="none" w:sz="0" w:space="0" w:color="auto"/>
                <w:right w:val="none" w:sz="0" w:space="0" w:color="auto"/>
              </w:divBdr>
            </w:div>
          </w:divsChild>
        </w:div>
        <w:div w:id="1148522326">
          <w:marLeft w:val="0"/>
          <w:marRight w:val="0"/>
          <w:marTop w:val="0"/>
          <w:marBottom w:val="0"/>
          <w:divBdr>
            <w:top w:val="none" w:sz="0" w:space="0" w:color="auto"/>
            <w:left w:val="none" w:sz="0" w:space="0" w:color="auto"/>
            <w:bottom w:val="none" w:sz="0" w:space="0" w:color="auto"/>
            <w:right w:val="none" w:sz="0" w:space="0" w:color="auto"/>
          </w:divBdr>
          <w:divsChild>
            <w:div w:id="1816752044">
              <w:marLeft w:val="0"/>
              <w:marRight w:val="0"/>
              <w:marTop w:val="0"/>
              <w:marBottom w:val="0"/>
              <w:divBdr>
                <w:top w:val="none" w:sz="0" w:space="0" w:color="auto"/>
                <w:left w:val="none" w:sz="0" w:space="0" w:color="auto"/>
                <w:bottom w:val="none" w:sz="0" w:space="0" w:color="auto"/>
                <w:right w:val="none" w:sz="0" w:space="0" w:color="auto"/>
              </w:divBdr>
            </w:div>
          </w:divsChild>
        </w:div>
        <w:div w:id="1085103264">
          <w:marLeft w:val="0"/>
          <w:marRight w:val="0"/>
          <w:marTop w:val="0"/>
          <w:marBottom w:val="0"/>
          <w:divBdr>
            <w:top w:val="none" w:sz="0" w:space="0" w:color="auto"/>
            <w:left w:val="none" w:sz="0" w:space="0" w:color="auto"/>
            <w:bottom w:val="none" w:sz="0" w:space="0" w:color="auto"/>
            <w:right w:val="none" w:sz="0" w:space="0" w:color="auto"/>
          </w:divBdr>
          <w:divsChild>
            <w:div w:id="1544560854">
              <w:marLeft w:val="0"/>
              <w:marRight w:val="0"/>
              <w:marTop w:val="0"/>
              <w:marBottom w:val="0"/>
              <w:divBdr>
                <w:top w:val="none" w:sz="0" w:space="0" w:color="auto"/>
                <w:left w:val="none" w:sz="0" w:space="0" w:color="auto"/>
                <w:bottom w:val="none" w:sz="0" w:space="0" w:color="auto"/>
                <w:right w:val="none" w:sz="0" w:space="0" w:color="auto"/>
              </w:divBdr>
            </w:div>
          </w:divsChild>
        </w:div>
        <w:div w:id="1760984910">
          <w:marLeft w:val="0"/>
          <w:marRight w:val="0"/>
          <w:marTop w:val="0"/>
          <w:marBottom w:val="0"/>
          <w:divBdr>
            <w:top w:val="none" w:sz="0" w:space="0" w:color="auto"/>
            <w:left w:val="none" w:sz="0" w:space="0" w:color="auto"/>
            <w:bottom w:val="none" w:sz="0" w:space="0" w:color="auto"/>
            <w:right w:val="none" w:sz="0" w:space="0" w:color="auto"/>
          </w:divBdr>
          <w:divsChild>
            <w:div w:id="79452893">
              <w:marLeft w:val="0"/>
              <w:marRight w:val="0"/>
              <w:marTop w:val="0"/>
              <w:marBottom w:val="0"/>
              <w:divBdr>
                <w:top w:val="none" w:sz="0" w:space="0" w:color="auto"/>
                <w:left w:val="none" w:sz="0" w:space="0" w:color="auto"/>
                <w:bottom w:val="none" w:sz="0" w:space="0" w:color="auto"/>
                <w:right w:val="none" w:sz="0" w:space="0" w:color="auto"/>
              </w:divBdr>
            </w:div>
          </w:divsChild>
        </w:div>
        <w:div w:id="278805514">
          <w:marLeft w:val="0"/>
          <w:marRight w:val="0"/>
          <w:marTop w:val="0"/>
          <w:marBottom w:val="0"/>
          <w:divBdr>
            <w:top w:val="none" w:sz="0" w:space="0" w:color="auto"/>
            <w:left w:val="none" w:sz="0" w:space="0" w:color="auto"/>
            <w:bottom w:val="none" w:sz="0" w:space="0" w:color="auto"/>
            <w:right w:val="none" w:sz="0" w:space="0" w:color="auto"/>
          </w:divBdr>
          <w:divsChild>
            <w:div w:id="1892887318">
              <w:marLeft w:val="0"/>
              <w:marRight w:val="0"/>
              <w:marTop w:val="0"/>
              <w:marBottom w:val="0"/>
              <w:divBdr>
                <w:top w:val="none" w:sz="0" w:space="0" w:color="auto"/>
                <w:left w:val="none" w:sz="0" w:space="0" w:color="auto"/>
                <w:bottom w:val="none" w:sz="0" w:space="0" w:color="auto"/>
                <w:right w:val="none" w:sz="0" w:space="0" w:color="auto"/>
              </w:divBdr>
            </w:div>
          </w:divsChild>
        </w:div>
        <w:div w:id="1763993577">
          <w:marLeft w:val="0"/>
          <w:marRight w:val="0"/>
          <w:marTop w:val="0"/>
          <w:marBottom w:val="0"/>
          <w:divBdr>
            <w:top w:val="none" w:sz="0" w:space="0" w:color="auto"/>
            <w:left w:val="none" w:sz="0" w:space="0" w:color="auto"/>
            <w:bottom w:val="none" w:sz="0" w:space="0" w:color="auto"/>
            <w:right w:val="none" w:sz="0" w:space="0" w:color="auto"/>
          </w:divBdr>
          <w:divsChild>
            <w:div w:id="1556890845">
              <w:marLeft w:val="0"/>
              <w:marRight w:val="0"/>
              <w:marTop w:val="0"/>
              <w:marBottom w:val="0"/>
              <w:divBdr>
                <w:top w:val="none" w:sz="0" w:space="0" w:color="auto"/>
                <w:left w:val="none" w:sz="0" w:space="0" w:color="auto"/>
                <w:bottom w:val="none" w:sz="0" w:space="0" w:color="auto"/>
                <w:right w:val="none" w:sz="0" w:space="0" w:color="auto"/>
              </w:divBdr>
            </w:div>
          </w:divsChild>
        </w:div>
        <w:div w:id="23872505">
          <w:marLeft w:val="0"/>
          <w:marRight w:val="0"/>
          <w:marTop w:val="0"/>
          <w:marBottom w:val="0"/>
          <w:divBdr>
            <w:top w:val="none" w:sz="0" w:space="0" w:color="auto"/>
            <w:left w:val="none" w:sz="0" w:space="0" w:color="auto"/>
            <w:bottom w:val="none" w:sz="0" w:space="0" w:color="auto"/>
            <w:right w:val="none" w:sz="0" w:space="0" w:color="auto"/>
          </w:divBdr>
          <w:divsChild>
            <w:div w:id="1779523507">
              <w:marLeft w:val="0"/>
              <w:marRight w:val="0"/>
              <w:marTop w:val="0"/>
              <w:marBottom w:val="0"/>
              <w:divBdr>
                <w:top w:val="none" w:sz="0" w:space="0" w:color="auto"/>
                <w:left w:val="none" w:sz="0" w:space="0" w:color="auto"/>
                <w:bottom w:val="none" w:sz="0" w:space="0" w:color="auto"/>
                <w:right w:val="none" w:sz="0" w:space="0" w:color="auto"/>
              </w:divBdr>
            </w:div>
          </w:divsChild>
        </w:div>
        <w:div w:id="2126577723">
          <w:marLeft w:val="0"/>
          <w:marRight w:val="0"/>
          <w:marTop w:val="0"/>
          <w:marBottom w:val="0"/>
          <w:divBdr>
            <w:top w:val="none" w:sz="0" w:space="0" w:color="auto"/>
            <w:left w:val="none" w:sz="0" w:space="0" w:color="auto"/>
            <w:bottom w:val="none" w:sz="0" w:space="0" w:color="auto"/>
            <w:right w:val="none" w:sz="0" w:space="0" w:color="auto"/>
          </w:divBdr>
          <w:divsChild>
            <w:div w:id="959918677">
              <w:marLeft w:val="0"/>
              <w:marRight w:val="0"/>
              <w:marTop w:val="0"/>
              <w:marBottom w:val="0"/>
              <w:divBdr>
                <w:top w:val="none" w:sz="0" w:space="0" w:color="auto"/>
                <w:left w:val="none" w:sz="0" w:space="0" w:color="auto"/>
                <w:bottom w:val="none" w:sz="0" w:space="0" w:color="auto"/>
                <w:right w:val="none" w:sz="0" w:space="0" w:color="auto"/>
              </w:divBdr>
            </w:div>
          </w:divsChild>
        </w:div>
        <w:div w:id="768238886">
          <w:marLeft w:val="0"/>
          <w:marRight w:val="0"/>
          <w:marTop w:val="0"/>
          <w:marBottom w:val="0"/>
          <w:divBdr>
            <w:top w:val="none" w:sz="0" w:space="0" w:color="auto"/>
            <w:left w:val="none" w:sz="0" w:space="0" w:color="auto"/>
            <w:bottom w:val="none" w:sz="0" w:space="0" w:color="auto"/>
            <w:right w:val="none" w:sz="0" w:space="0" w:color="auto"/>
          </w:divBdr>
          <w:divsChild>
            <w:div w:id="1550343392">
              <w:marLeft w:val="0"/>
              <w:marRight w:val="0"/>
              <w:marTop w:val="0"/>
              <w:marBottom w:val="0"/>
              <w:divBdr>
                <w:top w:val="none" w:sz="0" w:space="0" w:color="auto"/>
                <w:left w:val="none" w:sz="0" w:space="0" w:color="auto"/>
                <w:bottom w:val="none" w:sz="0" w:space="0" w:color="auto"/>
                <w:right w:val="none" w:sz="0" w:space="0" w:color="auto"/>
              </w:divBdr>
            </w:div>
          </w:divsChild>
        </w:div>
        <w:div w:id="1772700431">
          <w:marLeft w:val="0"/>
          <w:marRight w:val="0"/>
          <w:marTop w:val="0"/>
          <w:marBottom w:val="0"/>
          <w:divBdr>
            <w:top w:val="none" w:sz="0" w:space="0" w:color="auto"/>
            <w:left w:val="none" w:sz="0" w:space="0" w:color="auto"/>
            <w:bottom w:val="none" w:sz="0" w:space="0" w:color="auto"/>
            <w:right w:val="none" w:sz="0" w:space="0" w:color="auto"/>
          </w:divBdr>
          <w:divsChild>
            <w:div w:id="239288477">
              <w:marLeft w:val="0"/>
              <w:marRight w:val="0"/>
              <w:marTop w:val="0"/>
              <w:marBottom w:val="0"/>
              <w:divBdr>
                <w:top w:val="none" w:sz="0" w:space="0" w:color="auto"/>
                <w:left w:val="none" w:sz="0" w:space="0" w:color="auto"/>
                <w:bottom w:val="none" w:sz="0" w:space="0" w:color="auto"/>
                <w:right w:val="none" w:sz="0" w:space="0" w:color="auto"/>
              </w:divBdr>
            </w:div>
          </w:divsChild>
        </w:div>
        <w:div w:id="417599338">
          <w:marLeft w:val="0"/>
          <w:marRight w:val="0"/>
          <w:marTop w:val="0"/>
          <w:marBottom w:val="0"/>
          <w:divBdr>
            <w:top w:val="none" w:sz="0" w:space="0" w:color="auto"/>
            <w:left w:val="none" w:sz="0" w:space="0" w:color="auto"/>
            <w:bottom w:val="none" w:sz="0" w:space="0" w:color="auto"/>
            <w:right w:val="none" w:sz="0" w:space="0" w:color="auto"/>
          </w:divBdr>
          <w:divsChild>
            <w:div w:id="1162353229">
              <w:marLeft w:val="0"/>
              <w:marRight w:val="0"/>
              <w:marTop w:val="0"/>
              <w:marBottom w:val="0"/>
              <w:divBdr>
                <w:top w:val="none" w:sz="0" w:space="0" w:color="auto"/>
                <w:left w:val="none" w:sz="0" w:space="0" w:color="auto"/>
                <w:bottom w:val="none" w:sz="0" w:space="0" w:color="auto"/>
                <w:right w:val="none" w:sz="0" w:space="0" w:color="auto"/>
              </w:divBdr>
            </w:div>
          </w:divsChild>
        </w:div>
        <w:div w:id="1788501426">
          <w:marLeft w:val="0"/>
          <w:marRight w:val="0"/>
          <w:marTop w:val="0"/>
          <w:marBottom w:val="0"/>
          <w:divBdr>
            <w:top w:val="none" w:sz="0" w:space="0" w:color="auto"/>
            <w:left w:val="none" w:sz="0" w:space="0" w:color="auto"/>
            <w:bottom w:val="none" w:sz="0" w:space="0" w:color="auto"/>
            <w:right w:val="none" w:sz="0" w:space="0" w:color="auto"/>
          </w:divBdr>
          <w:divsChild>
            <w:div w:id="1919363745">
              <w:marLeft w:val="0"/>
              <w:marRight w:val="0"/>
              <w:marTop w:val="0"/>
              <w:marBottom w:val="0"/>
              <w:divBdr>
                <w:top w:val="none" w:sz="0" w:space="0" w:color="auto"/>
                <w:left w:val="none" w:sz="0" w:space="0" w:color="auto"/>
                <w:bottom w:val="none" w:sz="0" w:space="0" w:color="auto"/>
                <w:right w:val="none" w:sz="0" w:space="0" w:color="auto"/>
              </w:divBdr>
            </w:div>
          </w:divsChild>
        </w:div>
        <w:div w:id="611132969">
          <w:marLeft w:val="0"/>
          <w:marRight w:val="0"/>
          <w:marTop w:val="0"/>
          <w:marBottom w:val="0"/>
          <w:divBdr>
            <w:top w:val="none" w:sz="0" w:space="0" w:color="auto"/>
            <w:left w:val="none" w:sz="0" w:space="0" w:color="auto"/>
            <w:bottom w:val="none" w:sz="0" w:space="0" w:color="auto"/>
            <w:right w:val="none" w:sz="0" w:space="0" w:color="auto"/>
          </w:divBdr>
          <w:divsChild>
            <w:div w:id="748310077">
              <w:marLeft w:val="0"/>
              <w:marRight w:val="0"/>
              <w:marTop w:val="0"/>
              <w:marBottom w:val="0"/>
              <w:divBdr>
                <w:top w:val="none" w:sz="0" w:space="0" w:color="auto"/>
                <w:left w:val="none" w:sz="0" w:space="0" w:color="auto"/>
                <w:bottom w:val="none" w:sz="0" w:space="0" w:color="auto"/>
                <w:right w:val="none" w:sz="0" w:space="0" w:color="auto"/>
              </w:divBdr>
            </w:div>
          </w:divsChild>
        </w:div>
        <w:div w:id="1482307316">
          <w:marLeft w:val="0"/>
          <w:marRight w:val="0"/>
          <w:marTop w:val="0"/>
          <w:marBottom w:val="0"/>
          <w:divBdr>
            <w:top w:val="none" w:sz="0" w:space="0" w:color="auto"/>
            <w:left w:val="none" w:sz="0" w:space="0" w:color="auto"/>
            <w:bottom w:val="none" w:sz="0" w:space="0" w:color="auto"/>
            <w:right w:val="none" w:sz="0" w:space="0" w:color="auto"/>
          </w:divBdr>
          <w:divsChild>
            <w:div w:id="1965304070">
              <w:marLeft w:val="0"/>
              <w:marRight w:val="0"/>
              <w:marTop w:val="0"/>
              <w:marBottom w:val="0"/>
              <w:divBdr>
                <w:top w:val="none" w:sz="0" w:space="0" w:color="auto"/>
                <w:left w:val="none" w:sz="0" w:space="0" w:color="auto"/>
                <w:bottom w:val="none" w:sz="0" w:space="0" w:color="auto"/>
                <w:right w:val="none" w:sz="0" w:space="0" w:color="auto"/>
              </w:divBdr>
            </w:div>
          </w:divsChild>
        </w:div>
        <w:div w:id="459961658">
          <w:marLeft w:val="0"/>
          <w:marRight w:val="0"/>
          <w:marTop w:val="0"/>
          <w:marBottom w:val="0"/>
          <w:divBdr>
            <w:top w:val="none" w:sz="0" w:space="0" w:color="auto"/>
            <w:left w:val="none" w:sz="0" w:space="0" w:color="auto"/>
            <w:bottom w:val="none" w:sz="0" w:space="0" w:color="auto"/>
            <w:right w:val="none" w:sz="0" w:space="0" w:color="auto"/>
          </w:divBdr>
          <w:divsChild>
            <w:div w:id="1114177833">
              <w:marLeft w:val="0"/>
              <w:marRight w:val="0"/>
              <w:marTop w:val="0"/>
              <w:marBottom w:val="0"/>
              <w:divBdr>
                <w:top w:val="none" w:sz="0" w:space="0" w:color="auto"/>
                <w:left w:val="none" w:sz="0" w:space="0" w:color="auto"/>
                <w:bottom w:val="none" w:sz="0" w:space="0" w:color="auto"/>
                <w:right w:val="none" w:sz="0" w:space="0" w:color="auto"/>
              </w:divBdr>
            </w:div>
          </w:divsChild>
        </w:div>
        <w:div w:id="1967663298">
          <w:marLeft w:val="0"/>
          <w:marRight w:val="0"/>
          <w:marTop w:val="0"/>
          <w:marBottom w:val="0"/>
          <w:divBdr>
            <w:top w:val="none" w:sz="0" w:space="0" w:color="auto"/>
            <w:left w:val="none" w:sz="0" w:space="0" w:color="auto"/>
            <w:bottom w:val="none" w:sz="0" w:space="0" w:color="auto"/>
            <w:right w:val="none" w:sz="0" w:space="0" w:color="auto"/>
          </w:divBdr>
          <w:divsChild>
            <w:div w:id="1534076073">
              <w:marLeft w:val="0"/>
              <w:marRight w:val="0"/>
              <w:marTop w:val="0"/>
              <w:marBottom w:val="0"/>
              <w:divBdr>
                <w:top w:val="none" w:sz="0" w:space="0" w:color="auto"/>
                <w:left w:val="none" w:sz="0" w:space="0" w:color="auto"/>
                <w:bottom w:val="none" w:sz="0" w:space="0" w:color="auto"/>
                <w:right w:val="none" w:sz="0" w:space="0" w:color="auto"/>
              </w:divBdr>
            </w:div>
          </w:divsChild>
        </w:div>
        <w:div w:id="1072393396">
          <w:marLeft w:val="0"/>
          <w:marRight w:val="0"/>
          <w:marTop w:val="0"/>
          <w:marBottom w:val="0"/>
          <w:divBdr>
            <w:top w:val="none" w:sz="0" w:space="0" w:color="auto"/>
            <w:left w:val="none" w:sz="0" w:space="0" w:color="auto"/>
            <w:bottom w:val="none" w:sz="0" w:space="0" w:color="auto"/>
            <w:right w:val="none" w:sz="0" w:space="0" w:color="auto"/>
          </w:divBdr>
          <w:divsChild>
            <w:div w:id="639268303">
              <w:marLeft w:val="0"/>
              <w:marRight w:val="0"/>
              <w:marTop w:val="0"/>
              <w:marBottom w:val="0"/>
              <w:divBdr>
                <w:top w:val="none" w:sz="0" w:space="0" w:color="auto"/>
                <w:left w:val="none" w:sz="0" w:space="0" w:color="auto"/>
                <w:bottom w:val="none" w:sz="0" w:space="0" w:color="auto"/>
                <w:right w:val="none" w:sz="0" w:space="0" w:color="auto"/>
              </w:divBdr>
            </w:div>
          </w:divsChild>
        </w:div>
        <w:div w:id="233199011">
          <w:marLeft w:val="0"/>
          <w:marRight w:val="0"/>
          <w:marTop w:val="0"/>
          <w:marBottom w:val="0"/>
          <w:divBdr>
            <w:top w:val="none" w:sz="0" w:space="0" w:color="auto"/>
            <w:left w:val="none" w:sz="0" w:space="0" w:color="auto"/>
            <w:bottom w:val="none" w:sz="0" w:space="0" w:color="auto"/>
            <w:right w:val="none" w:sz="0" w:space="0" w:color="auto"/>
          </w:divBdr>
          <w:divsChild>
            <w:div w:id="1405376515">
              <w:marLeft w:val="0"/>
              <w:marRight w:val="0"/>
              <w:marTop w:val="0"/>
              <w:marBottom w:val="0"/>
              <w:divBdr>
                <w:top w:val="none" w:sz="0" w:space="0" w:color="auto"/>
                <w:left w:val="none" w:sz="0" w:space="0" w:color="auto"/>
                <w:bottom w:val="none" w:sz="0" w:space="0" w:color="auto"/>
                <w:right w:val="none" w:sz="0" w:space="0" w:color="auto"/>
              </w:divBdr>
            </w:div>
          </w:divsChild>
        </w:div>
        <w:div w:id="866605163">
          <w:marLeft w:val="0"/>
          <w:marRight w:val="0"/>
          <w:marTop w:val="0"/>
          <w:marBottom w:val="0"/>
          <w:divBdr>
            <w:top w:val="none" w:sz="0" w:space="0" w:color="auto"/>
            <w:left w:val="none" w:sz="0" w:space="0" w:color="auto"/>
            <w:bottom w:val="none" w:sz="0" w:space="0" w:color="auto"/>
            <w:right w:val="none" w:sz="0" w:space="0" w:color="auto"/>
          </w:divBdr>
          <w:divsChild>
            <w:div w:id="1740204171">
              <w:marLeft w:val="0"/>
              <w:marRight w:val="0"/>
              <w:marTop w:val="0"/>
              <w:marBottom w:val="0"/>
              <w:divBdr>
                <w:top w:val="none" w:sz="0" w:space="0" w:color="auto"/>
                <w:left w:val="none" w:sz="0" w:space="0" w:color="auto"/>
                <w:bottom w:val="none" w:sz="0" w:space="0" w:color="auto"/>
                <w:right w:val="none" w:sz="0" w:space="0" w:color="auto"/>
              </w:divBdr>
            </w:div>
          </w:divsChild>
        </w:div>
        <w:div w:id="1616400897">
          <w:marLeft w:val="0"/>
          <w:marRight w:val="0"/>
          <w:marTop w:val="0"/>
          <w:marBottom w:val="0"/>
          <w:divBdr>
            <w:top w:val="none" w:sz="0" w:space="0" w:color="auto"/>
            <w:left w:val="none" w:sz="0" w:space="0" w:color="auto"/>
            <w:bottom w:val="none" w:sz="0" w:space="0" w:color="auto"/>
            <w:right w:val="none" w:sz="0" w:space="0" w:color="auto"/>
          </w:divBdr>
          <w:divsChild>
            <w:div w:id="731736197">
              <w:marLeft w:val="0"/>
              <w:marRight w:val="0"/>
              <w:marTop w:val="0"/>
              <w:marBottom w:val="0"/>
              <w:divBdr>
                <w:top w:val="none" w:sz="0" w:space="0" w:color="auto"/>
                <w:left w:val="none" w:sz="0" w:space="0" w:color="auto"/>
                <w:bottom w:val="none" w:sz="0" w:space="0" w:color="auto"/>
                <w:right w:val="none" w:sz="0" w:space="0" w:color="auto"/>
              </w:divBdr>
            </w:div>
          </w:divsChild>
        </w:div>
        <w:div w:id="43413144">
          <w:marLeft w:val="0"/>
          <w:marRight w:val="0"/>
          <w:marTop w:val="0"/>
          <w:marBottom w:val="0"/>
          <w:divBdr>
            <w:top w:val="none" w:sz="0" w:space="0" w:color="auto"/>
            <w:left w:val="none" w:sz="0" w:space="0" w:color="auto"/>
            <w:bottom w:val="none" w:sz="0" w:space="0" w:color="auto"/>
            <w:right w:val="none" w:sz="0" w:space="0" w:color="auto"/>
          </w:divBdr>
          <w:divsChild>
            <w:div w:id="202987676">
              <w:marLeft w:val="0"/>
              <w:marRight w:val="0"/>
              <w:marTop w:val="0"/>
              <w:marBottom w:val="0"/>
              <w:divBdr>
                <w:top w:val="none" w:sz="0" w:space="0" w:color="auto"/>
                <w:left w:val="none" w:sz="0" w:space="0" w:color="auto"/>
                <w:bottom w:val="none" w:sz="0" w:space="0" w:color="auto"/>
                <w:right w:val="none" w:sz="0" w:space="0" w:color="auto"/>
              </w:divBdr>
            </w:div>
          </w:divsChild>
        </w:div>
        <w:div w:id="2145855591">
          <w:marLeft w:val="0"/>
          <w:marRight w:val="0"/>
          <w:marTop w:val="0"/>
          <w:marBottom w:val="0"/>
          <w:divBdr>
            <w:top w:val="none" w:sz="0" w:space="0" w:color="auto"/>
            <w:left w:val="none" w:sz="0" w:space="0" w:color="auto"/>
            <w:bottom w:val="none" w:sz="0" w:space="0" w:color="auto"/>
            <w:right w:val="none" w:sz="0" w:space="0" w:color="auto"/>
          </w:divBdr>
          <w:divsChild>
            <w:div w:id="1434977717">
              <w:marLeft w:val="0"/>
              <w:marRight w:val="0"/>
              <w:marTop w:val="0"/>
              <w:marBottom w:val="0"/>
              <w:divBdr>
                <w:top w:val="none" w:sz="0" w:space="0" w:color="auto"/>
                <w:left w:val="none" w:sz="0" w:space="0" w:color="auto"/>
                <w:bottom w:val="none" w:sz="0" w:space="0" w:color="auto"/>
                <w:right w:val="none" w:sz="0" w:space="0" w:color="auto"/>
              </w:divBdr>
            </w:div>
          </w:divsChild>
        </w:div>
        <w:div w:id="1439060357">
          <w:marLeft w:val="0"/>
          <w:marRight w:val="0"/>
          <w:marTop w:val="0"/>
          <w:marBottom w:val="0"/>
          <w:divBdr>
            <w:top w:val="none" w:sz="0" w:space="0" w:color="auto"/>
            <w:left w:val="none" w:sz="0" w:space="0" w:color="auto"/>
            <w:bottom w:val="none" w:sz="0" w:space="0" w:color="auto"/>
            <w:right w:val="none" w:sz="0" w:space="0" w:color="auto"/>
          </w:divBdr>
          <w:divsChild>
            <w:div w:id="2075542385">
              <w:marLeft w:val="0"/>
              <w:marRight w:val="0"/>
              <w:marTop w:val="0"/>
              <w:marBottom w:val="0"/>
              <w:divBdr>
                <w:top w:val="none" w:sz="0" w:space="0" w:color="auto"/>
                <w:left w:val="none" w:sz="0" w:space="0" w:color="auto"/>
                <w:bottom w:val="none" w:sz="0" w:space="0" w:color="auto"/>
                <w:right w:val="none" w:sz="0" w:space="0" w:color="auto"/>
              </w:divBdr>
            </w:div>
          </w:divsChild>
        </w:div>
        <w:div w:id="183833718">
          <w:marLeft w:val="0"/>
          <w:marRight w:val="0"/>
          <w:marTop w:val="0"/>
          <w:marBottom w:val="0"/>
          <w:divBdr>
            <w:top w:val="none" w:sz="0" w:space="0" w:color="auto"/>
            <w:left w:val="none" w:sz="0" w:space="0" w:color="auto"/>
            <w:bottom w:val="none" w:sz="0" w:space="0" w:color="auto"/>
            <w:right w:val="none" w:sz="0" w:space="0" w:color="auto"/>
          </w:divBdr>
          <w:divsChild>
            <w:div w:id="244071388">
              <w:marLeft w:val="0"/>
              <w:marRight w:val="0"/>
              <w:marTop w:val="0"/>
              <w:marBottom w:val="0"/>
              <w:divBdr>
                <w:top w:val="none" w:sz="0" w:space="0" w:color="auto"/>
                <w:left w:val="none" w:sz="0" w:space="0" w:color="auto"/>
                <w:bottom w:val="none" w:sz="0" w:space="0" w:color="auto"/>
                <w:right w:val="none" w:sz="0" w:space="0" w:color="auto"/>
              </w:divBdr>
            </w:div>
          </w:divsChild>
        </w:div>
        <w:div w:id="314993794">
          <w:marLeft w:val="0"/>
          <w:marRight w:val="0"/>
          <w:marTop w:val="0"/>
          <w:marBottom w:val="0"/>
          <w:divBdr>
            <w:top w:val="none" w:sz="0" w:space="0" w:color="auto"/>
            <w:left w:val="none" w:sz="0" w:space="0" w:color="auto"/>
            <w:bottom w:val="none" w:sz="0" w:space="0" w:color="auto"/>
            <w:right w:val="none" w:sz="0" w:space="0" w:color="auto"/>
          </w:divBdr>
          <w:divsChild>
            <w:div w:id="1972709576">
              <w:marLeft w:val="0"/>
              <w:marRight w:val="0"/>
              <w:marTop w:val="0"/>
              <w:marBottom w:val="0"/>
              <w:divBdr>
                <w:top w:val="none" w:sz="0" w:space="0" w:color="auto"/>
                <w:left w:val="none" w:sz="0" w:space="0" w:color="auto"/>
                <w:bottom w:val="none" w:sz="0" w:space="0" w:color="auto"/>
                <w:right w:val="none" w:sz="0" w:space="0" w:color="auto"/>
              </w:divBdr>
            </w:div>
          </w:divsChild>
        </w:div>
        <w:div w:id="2081975760">
          <w:marLeft w:val="0"/>
          <w:marRight w:val="0"/>
          <w:marTop w:val="0"/>
          <w:marBottom w:val="0"/>
          <w:divBdr>
            <w:top w:val="none" w:sz="0" w:space="0" w:color="auto"/>
            <w:left w:val="none" w:sz="0" w:space="0" w:color="auto"/>
            <w:bottom w:val="none" w:sz="0" w:space="0" w:color="auto"/>
            <w:right w:val="none" w:sz="0" w:space="0" w:color="auto"/>
          </w:divBdr>
          <w:divsChild>
            <w:div w:id="1525557204">
              <w:marLeft w:val="0"/>
              <w:marRight w:val="0"/>
              <w:marTop w:val="0"/>
              <w:marBottom w:val="0"/>
              <w:divBdr>
                <w:top w:val="none" w:sz="0" w:space="0" w:color="auto"/>
                <w:left w:val="none" w:sz="0" w:space="0" w:color="auto"/>
                <w:bottom w:val="none" w:sz="0" w:space="0" w:color="auto"/>
                <w:right w:val="none" w:sz="0" w:space="0" w:color="auto"/>
              </w:divBdr>
            </w:div>
          </w:divsChild>
        </w:div>
        <w:div w:id="842819356">
          <w:marLeft w:val="0"/>
          <w:marRight w:val="0"/>
          <w:marTop w:val="0"/>
          <w:marBottom w:val="0"/>
          <w:divBdr>
            <w:top w:val="none" w:sz="0" w:space="0" w:color="auto"/>
            <w:left w:val="none" w:sz="0" w:space="0" w:color="auto"/>
            <w:bottom w:val="none" w:sz="0" w:space="0" w:color="auto"/>
            <w:right w:val="none" w:sz="0" w:space="0" w:color="auto"/>
          </w:divBdr>
          <w:divsChild>
            <w:div w:id="2026443335">
              <w:marLeft w:val="0"/>
              <w:marRight w:val="0"/>
              <w:marTop w:val="0"/>
              <w:marBottom w:val="0"/>
              <w:divBdr>
                <w:top w:val="none" w:sz="0" w:space="0" w:color="auto"/>
                <w:left w:val="none" w:sz="0" w:space="0" w:color="auto"/>
                <w:bottom w:val="none" w:sz="0" w:space="0" w:color="auto"/>
                <w:right w:val="none" w:sz="0" w:space="0" w:color="auto"/>
              </w:divBdr>
            </w:div>
          </w:divsChild>
        </w:div>
        <w:div w:id="32506559">
          <w:marLeft w:val="0"/>
          <w:marRight w:val="0"/>
          <w:marTop w:val="0"/>
          <w:marBottom w:val="0"/>
          <w:divBdr>
            <w:top w:val="none" w:sz="0" w:space="0" w:color="auto"/>
            <w:left w:val="none" w:sz="0" w:space="0" w:color="auto"/>
            <w:bottom w:val="none" w:sz="0" w:space="0" w:color="auto"/>
            <w:right w:val="none" w:sz="0" w:space="0" w:color="auto"/>
          </w:divBdr>
          <w:divsChild>
            <w:div w:id="970476366">
              <w:marLeft w:val="0"/>
              <w:marRight w:val="0"/>
              <w:marTop w:val="0"/>
              <w:marBottom w:val="0"/>
              <w:divBdr>
                <w:top w:val="none" w:sz="0" w:space="0" w:color="auto"/>
                <w:left w:val="none" w:sz="0" w:space="0" w:color="auto"/>
                <w:bottom w:val="none" w:sz="0" w:space="0" w:color="auto"/>
                <w:right w:val="none" w:sz="0" w:space="0" w:color="auto"/>
              </w:divBdr>
            </w:div>
          </w:divsChild>
        </w:div>
        <w:div w:id="528378550">
          <w:marLeft w:val="0"/>
          <w:marRight w:val="0"/>
          <w:marTop w:val="0"/>
          <w:marBottom w:val="0"/>
          <w:divBdr>
            <w:top w:val="none" w:sz="0" w:space="0" w:color="auto"/>
            <w:left w:val="none" w:sz="0" w:space="0" w:color="auto"/>
            <w:bottom w:val="none" w:sz="0" w:space="0" w:color="auto"/>
            <w:right w:val="none" w:sz="0" w:space="0" w:color="auto"/>
          </w:divBdr>
          <w:divsChild>
            <w:div w:id="1672290387">
              <w:marLeft w:val="0"/>
              <w:marRight w:val="0"/>
              <w:marTop w:val="0"/>
              <w:marBottom w:val="0"/>
              <w:divBdr>
                <w:top w:val="none" w:sz="0" w:space="0" w:color="auto"/>
                <w:left w:val="none" w:sz="0" w:space="0" w:color="auto"/>
                <w:bottom w:val="none" w:sz="0" w:space="0" w:color="auto"/>
                <w:right w:val="none" w:sz="0" w:space="0" w:color="auto"/>
              </w:divBdr>
            </w:div>
          </w:divsChild>
        </w:div>
        <w:div w:id="1516185857">
          <w:marLeft w:val="0"/>
          <w:marRight w:val="0"/>
          <w:marTop w:val="0"/>
          <w:marBottom w:val="0"/>
          <w:divBdr>
            <w:top w:val="none" w:sz="0" w:space="0" w:color="auto"/>
            <w:left w:val="none" w:sz="0" w:space="0" w:color="auto"/>
            <w:bottom w:val="none" w:sz="0" w:space="0" w:color="auto"/>
            <w:right w:val="none" w:sz="0" w:space="0" w:color="auto"/>
          </w:divBdr>
          <w:divsChild>
            <w:div w:id="1723098525">
              <w:marLeft w:val="0"/>
              <w:marRight w:val="0"/>
              <w:marTop w:val="0"/>
              <w:marBottom w:val="0"/>
              <w:divBdr>
                <w:top w:val="none" w:sz="0" w:space="0" w:color="auto"/>
                <w:left w:val="none" w:sz="0" w:space="0" w:color="auto"/>
                <w:bottom w:val="none" w:sz="0" w:space="0" w:color="auto"/>
                <w:right w:val="none" w:sz="0" w:space="0" w:color="auto"/>
              </w:divBdr>
            </w:div>
          </w:divsChild>
        </w:div>
        <w:div w:id="1646936710">
          <w:marLeft w:val="0"/>
          <w:marRight w:val="0"/>
          <w:marTop w:val="0"/>
          <w:marBottom w:val="0"/>
          <w:divBdr>
            <w:top w:val="none" w:sz="0" w:space="0" w:color="auto"/>
            <w:left w:val="none" w:sz="0" w:space="0" w:color="auto"/>
            <w:bottom w:val="none" w:sz="0" w:space="0" w:color="auto"/>
            <w:right w:val="none" w:sz="0" w:space="0" w:color="auto"/>
          </w:divBdr>
          <w:divsChild>
            <w:div w:id="381944581">
              <w:marLeft w:val="0"/>
              <w:marRight w:val="0"/>
              <w:marTop w:val="0"/>
              <w:marBottom w:val="0"/>
              <w:divBdr>
                <w:top w:val="none" w:sz="0" w:space="0" w:color="auto"/>
                <w:left w:val="none" w:sz="0" w:space="0" w:color="auto"/>
                <w:bottom w:val="none" w:sz="0" w:space="0" w:color="auto"/>
                <w:right w:val="none" w:sz="0" w:space="0" w:color="auto"/>
              </w:divBdr>
            </w:div>
          </w:divsChild>
        </w:div>
        <w:div w:id="344678317">
          <w:marLeft w:val="0"/>
          <w:marRight w:val="0"/>
          <w:marTop w:val="0"/>
          <w:marBottom w:val="0"/>
          <w:divBdr>
            <w:top w:val="none" w:sz="0" w:space="0" w:color="auto"/>
            <w:left w:val="none" w:sz="0" w:space="0" w:color="auto"/>
            <w:bottom w:val="none" w:sz="0" w:space="0" w:color="auto"/>
            <w:right w:val="none" w:sz="0" w:space="0" w:color="auto"/>
          </w:divBdr>
          <w:divsChild>
            <w:div w:id="706560662">
              <w:marLeft w:val="0"/>
              <w:marRight w:val="0"/>
              <w:marTop w:val="0"/>
              <w:marBottom w:val="0"/>
              <w:divBdr>
                <w:top w:val="none" w:sz="0" w:space="0" w:color="auto"/>
                <w:left w:val="none" w:sz="0" w:space="0" w:color="auto"/>
                <w:bottom w:val="none" w:sz="0" w:space="0" w:color="auto"/>
                <w:right w:val="none" w:sz="0" w:space="0" w:color="auto"/>
              </w:divBdr>
            </w:div>
          </w:divsChild>
        </w:div>
        <w:div w:id="1979187279">
          <w:marLeft w:val="0"/>
          <w:marRight w:val="0"/>
          <w:marTop w:val="0"/>
          <w:marBottom w:val="0"/>
          <w:divBdr>
            <w:top w:val="none" w:sz="0" w:space="0" w:color="auto"/>
            <w:left w:val="none" w:sz="0" w:space="0" w:color="auto"/>
            <w:bottom w:val="none" w:sz="0" w:space="0" w:color="auto"/>
            <w:right w:val="none" w:sz="0" w:space="0" w:color="auto"/>
          </w:divBdr>
          <w:divsChild>
            <w:div w:id="410279375">
              <w:marLeft w:val="0"/>
              <w:marRight w:val="0"/>
              <w:marTop w:val="0"/>
              <w:marBottom w:val="0"/>
              <w:divBdr>
                <w:top w:val="none" w:sz="0" w:space="0" w:color="auto"/>
                <w:left w:val="none" w:sz="0" w:space="0" w:color="auto"/>
                <w:bottom w:val="none" w:sz="0" w:space="0" w:color="auto"/>
                <w:right w:val="none" w:sz="0" w:space="0" w:color="auto"/>
              </w:divBdr>
            </w:div>
          </w:divsChild>
        </w:div>
        <w:div w:id="590089568">
          <w:marLeft w:val="0"/>
          <w:marRight w:val="0"/>
          <w:marTop w:val="0"/>
          <w:marBottom w:val="0"/>
          <w:divBdr>
            <w:top w:val="none" w:sz="0" w:space="0" w:color="auto"/>
            <w:left w:val="none" w:sz="0" w:space="0" w:color="auto"/>
            <w:bottom w:val="none" w:sz="0" w:space="0" w:color="auto"/>
            <w:right w:val="none" w:sz="0" w:space="0" w:color="auto"/>
          </w:divBdr>
          <w:divsChild>
            <w:div w:id="1686516784">
              <w:marLeft w:val="0"/>
              <w:marRight w:val="0"/>
              <w:marTop w:val="0"/>
              <w:marBottom w:val="0"/>
              <w:divBdr>
                <w:top w:val="none" w:sz="0" w:space="0" w:color="auto"/>
                <w:left w:val="none" w:sz="0" w:space="0" w:color="auto"/>
                <w:bottom w:val="none" w:sz="0" w:space="0" w:color="auto"/>
                <w:right w:val="none" w:sz="0" w:space="0" w:color="auto"/>
              </w:divBdr>
            </w:div>
          </w:divsChild>
        </w:div>
        <w:div w:id="1538933878">
          <w:marLeft w:val="0"/>
          <w:marRight w:val="0"/>
          <w:marTop w:val="0"/>
          <w:marBottom w:val="0"/>
          <w:divBdr>
            <w:top w:val="none" w:sz="0" w:space="0" w:color="auto"/>
            <w:left w:val="none" w:sz="0" w:space="0" w:color="auto"/>
            <w:bottom w:val="none" w:sz="0" w:space="0" w:color="auto"/>
            <w:right w:val="none" w:sz="0" w:space="0" w:color="auto"/>
          </w:divBdr>
          <w:divsChild>
            <w:div w:id="722632071">
              <w:marLeft w:val="0"/>
              <w:marRight w:val="0"/>
              <w:marTop w:val="0"/>
              <w:marBottom w:val="0"/>
              <w:divBdr>
                <w:top w:val="none" w:sz="0" w:space="0" w:color="auto"/>
                <w:left w:val="none" w:sz="0" w:space="0" w:color="auto"/>
                <w:bottom w:val="none" w:sz="0" w:space="0" w:color="auto"/>
                <w:right w:val="none" w:sz="0" w:space="0" w:color="auto"/>
              </w:divBdr>
            </w:div>
          </w:divsChild>
        </w:div>
        <w:div w:id="1980720563">
          <w:marLeft w:val="0"/>
          <w:marRight w:val="0"/>
          <w:marTop w:val="0"/>
          <w:marBottom w:val="0"/>
          <w:divBdr>
            <w:top w:val="none" w:sz="0" w:space="0" w:color="auto"/>
            <w:left w:val="none" w:sz="0" w:space="0" w:color="auto"/>
            <w:bottom w:val="none" w:sz="0" w:space="0" w:color="auto"/>
            <w:right w:val="none" w:sz="0" w:space="0" w:color="auto"/>
          </w:divBdr>
          <w:divsChild>
            <w:div w:id="1900284228">
              <w:marLeft w:val="0"/>
              <w:marRight w:val="0"/>
              <w:marTop w:val="0"/>
              <w:marBottom w:val="0"/>
              <w:divBdr>
                <w:top w:val="none" w:sz="0" w:space="0" w:color="auto"/>
                <w:left w:val="none" w:sz="0" w:space="0" w:color="auto"/>
                <w:bottom w:val="none" w:sz="0" w:space="0" w:color="auto"/>
                <w:right w:val="none" w:sz="0" w:space="0" w:color="auto"/>
              </w:divBdr>
            </w:div>
          </w:divsChild>
        </w:div>
        <w:div w:id="1945650157">
          <w:marLeft w:val="0"/>
          <w:marRight w:val="0"/>
          <w:marTop w:val="0"/>
          <w:marBottom w:val="0"/>
          <w:divBdr>
            <w:top w:val="none" w:sz="0" w:space="0" w:color="auto"/>
            <w:left w:val="none" w:sz="0" w:space="0" w:color="auto"/>
            <w:bottom w:val="none" w:sz="0" w:space="0" w:color="auto"/>
            <w:right w:val="none" w:sz="0" w:space="0" w:color="auto"/>
          </w:divBdr>
          <w:divsChild>
            <w:div w:id="541555050">
              <w:marLeft w:val="0"/>
              <w:marRight w:val="0"/>
              <w:marTop w:val="0"/>
              <w:marBottom w:val="0"/>
              <w:divBdr>
                <w:top w:val="none" w:sz="0" w:space="0" w:color="auto"/>
                <w:left w:val="none" w:sz="0" w:space="0" w:color="auto"/>
                <w:bottom w:val="none" w:sz="0" w:space="0" w:color="auto"/>
                <w:right w:val="none" w:sz="0" w:space="0" w:color="auto"/>
              </w:divBdr>
            </w:div>
          </w:divsChild>
        </w:div>
        <w:div w:id="1636716975">
          <w:marLeft w:val="0"/>
          <w:marRight w:val="0"/>
          <w:marTop w:val="0"/>
          <w:marBottom w:val="0"/>
          <w:divBdr>
            <w:top w:val="none" w:sz="0" w:space="0" w:color="auto"/>
            <w:left w:val="none" w:sz="0" w:space="0" w:color="auto"/>
            <w:bottom w:val="none" w:sz="0" w:space="0" w:color="auto"/>
            <w:right w:val="none" w:sz="0" w:space="0" w:color="auto"/>
          </w:divBdr>
          <w:divsChild>
            <w:div w:id="7952206">
              <w:marLeft w:val="0"/>
              <w:marRight w:val="0"/>
              <w:marTop w:val="0"/>
              <w:marBottom w:val="0"/>
              <w:divBdr>
                <w:top w:val="none" w:sz="0" w:space="0" w:color="auto"/>
                <w:left w:val="none" w:sz="0" w:space="0" w:color="auto"/>
                <w:bottom w:val="none" w:sz="0" w:space="0" w:color="auto"/>
                <w:right w:val="none" w:sz="0" w:space="0" w:color="auto"/>
              </w:divBdr>
            </w:div>
          </w:divsChild>
        </w:div>
        <w:div w:id="807085864">
          <w:marLeft w:val="0"/>
          <w:marRight w:val="0"/>
          <w:marTop w:val="0"/>
          <w:marBottom w:val="0"/>
          <w:divBdr>
            <w:top w:val="none" w:sz="0" w:space="0" w:color="auto"/>
            <w:left w:val="none" w:sz="0" w:space="0" w:color="auto"/>
            <w:bottom w:val="none" w:sz="0" w:space="0" w:color="auto"/>
            <w:right w:val="none" w:sz="0" w:space="0" w:color="auto"/>
          </w:divBdr>
          <w:divsChild>
            <w:div w:id="1398431708">
              <w:marLeft w:val="0"/>
              <w:marRight w:val="0"/>
              <w:marTop w:val="0"/>
              <w:marBottom w:val="0"/>
              <w:divBdr>
                <w:top w:val="none" w:sz="0" w:space="0" w:color="auto"/>
                <w:left w:val="none" w:sz="0" w:space="0" w:color="auto"/>
                <w:bottom w:val="none" w:sz="0" w:space="0" w:color="auto"/>
                <w:right w:val="none" w:sz="0" w:space="0" w:color="auto"/>
              </w:divBdr>
            </w:div>
          </w:divsChild>
        </w:div>
        <w:div w:id="1258978934">
          <w:marLeft w:val="0"/>
          <w:marRight w:val="0"/>
          <w:marTop w:val="0"/>
          <w:marBottom w:val="0"/>
          <w:divBdr>
            <w:top w:val="none" w:sz="0" w:space="0" w:color="auto"/>
            <w:left w:val="none" w:sz="0" w:space="0" w:color="auto"/>
            <w:bottom w:val="none" w:sz="0" w:space="0" w:color="auto"/>
            <w:right w:val="none" w:sz="0" w:space="0" w:color="auto"/>
          </w:divBdr>
          <w:divsChild>
            <w:div w:id="1051463399">
              <w:marLeft w:val="0"/>
              <w:marRight w:val="0"/>
              <w:marTop w:val="0"/>
              <w:marBottom w:val="0"/>
              <w:divBdr>
                <w:top w:val="none" w:sz="0" w:space="0" w:color="auto"/>
                <w:left w:val="none" w:sz="0" w:space="0" w:color="auto"/>
                <w:bottom w:val="none" w:sz="0" w:space="0" w:color="auto"/>
                <w:right w:val="none" w:sz="0" w:space="0" w:color="auto"/>
              </w:divBdr>
            </w:div>
          </w:divsChild>
        </w:div>
        <w:div w:id="487284203">
          <w:marLeft w:val="0"/>
          <w:marRight w:val="0"/>
          <w:marTop w:val="0"/>
          <w:marBottom w:val="0"/>
          <w:divBdr>
            <w:top w:val="none" w:sz="0" w:space="0" w:color="auto"/>
            <w:left w:val="none" w:sz="0" w:space="0" w:color="auto"/>
            <w:bottom w:val="none" w:sz="0" w:space="0" w:color="auto"/>
            <w:right w:val="none" w:sz="0" w:space="0" w:color="auto"/>
          </w:divBdr>
          <w:divsChild>
            <w:div w:id="707530584">
              <w:marLeft w:val="0"/>
              <w:marRight w:val="0"/>
              <w:marTop w:val="0"/>
              <w:marBottom w:val="0"/>
              <w:divBdr>
                <w:top w:val="none" w:sz="0" w:space="0" w:color="auto"/>
                <w:left w:val="none" w:sz="0" w:space="0" w:color="auto"/>
                <w:bottom w:val="none" w:sz="0" w:space="0" w:color="auto"/>
                <w:right w:val="none" w:sz="0" w:space="0" w:color="auto"/>
              </w:divBdr>
            </w:div>
          </w:divsChild>
        </w:div>
        <w:div w:id="117183062">
          <w:marLeft w:val="0"/>
          <w:marRight w:val="0"/>
          <w:marTop w:val="0"/>
          <w:marBottom w:val="0"/>
          <w:divBdr>
            <w:top w:val="none" w:sz="0" w:space="0" w:color="auto"/>
            <w:left w:val="none" w:sz="0" w:space="0" w:color="auto"/>
            <w:bottom w:val="none" w:sz="0" w:space="0" w:color="auto"/>
            <w:right w:val="none" w:sz="0" w:space="0" w:color="auto"/>
          </w:divBdr>
          <w:divsChild>
            <w:div w:id="586350929">
              <w:marLeft w:val="0"/>
              <w:marRight w:val="0"/>
              <w:marTop w:val="0"/>
              <w:marBottom w:val="0"/>
              <w:divBdr>
                <w:top w:val="none" w:sz="0" w:space="0" w:color="auto"/>
                <w:left w:val="none" w:sz="0" w:space="0" w:color="auto"/>
                <w:bottom w:val="none" w:sz="0" w:space="0" w:color="auto"/>
                <w:right w:val="none" w:sz="0" w:space="0" w:color="auto"/>
              </w:divBdr>
            </w:div>
          </w:divsChild>
        </w:div>
        <w:div w:id="643658531">
          <w:marLeft w:val="0"/>
          <w:marRight w:val="0"/>
          <w:marTop w:val="0"/>
          <w:marBottom w:val="0"/>
          <w:divBdr>
            <w:top w:val="none" w:sz="0" w:space="0" w:color="auto"/>
            <w:left w:val="none" w:sz="0" w:space="0" w:color="auto"/>
            <w:bottom w:val="none" w:sz="0" w:space="0" w:color="auto"/>
            <w:right w:val="none" w:sz="0" w:space="0" w:color="auto"/>
          </w:divBdr>
          <w:divsChild>
            <w:div w:id="172033899">
              <w:marLeft w:val="0"/>
              <w:marRight w:val="0"/>
              <w:marTop w:val="0"/>
              <w:marBottom w:val="0"/>
              <w:divBdr>
                <w:top w:val="none" w:sz="0" w:space="0" w:color="auto"/>
                <w:left w:val="none" w:sz="0" w:space="0" w:color="auto"/>
                <w:bottom w:val="none" w:sz="0" w:space="0" w:color="auto"/>
                <w:right w:val="none" w:sz="0" w:space="0" w:color="auto"/>
              </w:divBdr>
            </w:div>
          </w:divsChild>
        </w:div>
        <w:div w:id="1297221842">
          <w:marLeft w:val="0"/>
          <w:marRight w:val="0"/>
          <w:marTop w:val="0"/>
          <w:marBottom w:val="0"/>
          <w:divBdr>
            <w:top w:val="none" w:sz="0" w:space="0" w:color="auto"/>
            <w:left w:val="none" w:sz="0" w:space="0" w:color="auto"/>
            <w:bottom w:val="none" w:sz="0" w:space="0" w:color="auto"/>
            <w:right w:val="none" w:sz="0" w:space="0" w:color="auto"/>
          </w:divBdr>
          <w:divsChild>
            <w:div w:id="886141792">
              <w:marLeft w:val="0"/>
              <w:marRight w:val="0"/>
              <w:marTop w:val="0"/>
              <w:marBottom w:val="0"/>
              <w:divBdr>
                <w:top w:val="none" w:sz="0" w:space="0" w:color="auto"/>
                <w:left w:val="none" w:sz="0" w:space="0" w:color="auto"/>
                <w:bottom w:val="none" w:sz="0" w:space="0" w:color="auto"/>
                <w:right w:val="none" w:sz="0" w:space="0" w:color="auto"/>
              </w:divBdr>
            </w:div>
          </w:divsChild>
        </w:div>
        <w:div w:id="388117134">
          <w:marLeft w:val="0"/>
          <w:marRight w:val="0"/>
          <w:marTop w:val="0"/>
          <w:marBottom w:val="0"/>
          <w:divBdr>
            <w:top w:val="none" w:sz="0" w:space="0" w:color="auto"/>
            <w:left w:val="none" w:sz="0" w:space="0" w:color="auto"/>
            <w:bottom w:val="none" w:sz="0" w:space="0" w:color="auto"/>
            <w:right w:val="none" w:sz="0" w:space="0" w:color="auto"/>
          </w:divBdr>
          <w:divsChild>
            <w:div w:id="1516310183">
              <w:marLeft w:val="0"/>
              <w:marRight w:val="0"/>
              <w:marTop w:val="0"/>
              <w:marBottom w:val="0"/>
              <w:divBdr>
                <w:top w:val="none" w:sz="0" w:space="0" w:color="auto"/>
                <w:left w:val="none" w:sz="0" w:space="0" w:color="auto"/>
                <w:bottom w:val="none" w:sz="0" w:space="0" w:color="auto"/>
                <w:right w:val="none" w:sz="0" w:space="0" w:color="auto"/>
              </w:divBdr>
            </w:div>
          </w:divsChild>
        </w:div>
        <w:div w:id="510411578">
          <w:marLeft w:val="0"/>
          <w:marRight w:val="0"/>
          <w:marTop w:val="0"/>
          <w:marBottom w:val="0"/>
          <w:divBdr>
            <w:top w:val="none" w:sz="0" w:space="0" w:color="auto"/>
            <w:left w:val="none" w:sz="0" w:space="0" w:color="auto"/>
            <w:bottom w:val="none" w:sz="0" w:space="0" w:color="auto"/>
            <w:right w:val="none" w:sz="0" w:space="0" w:color="auto"/>
          </w:divBdr>
          <w:divsChild>
            <w:div w:id="285545597">
              <w:marLeft w:val="0"/>
              <w:marRight w:val="0"/>
              <w:marTop w:val="0"/>
              <w:marBottom w:val="0"/>
              <w:divBdr>
                <w:top w:val="none" w:sz="0" w:space="0" w:color="auto"/>
                <w:left w:val="none" w:sz="0" w:space="0" w:color="auto"/>
                <w:bottom w:val="none" w:sz="0" w:space="0" w:color="auto"/>
                <w:right w:val="none" w:sz="0" w:space="0" w:color="auto"/>
              </w:divBdr>
            </w:div>
          </w:divsChild>
        </w:div>
        <w:div w:id="83377583">
          <w:marLeft w:val="0"/>
          <w:marRight w:val="0"/>
          <w:marTop w:val="0"/>
          <w:marBottom w:val="0"/>
          <w:divBdr>
            <w:top w:val="none" w:sz="0" w:space="0" w:color="auto"/>
            <w:left w:val="none" w:sz="0" w:space="0" w:color="auto"/>
            <w:bottom w:val="none" w:sz="0" w:space="0" w:color="auto"/>
            <w:right w:val="none" w:sz="0" w:space="0" w:color="auto"/>
          </w:divBdr>
          <w:divsChild>
            <w:div w:id="574050767">
              <w:marLeft w:val="0"/>
              <w:marRight w:val="0"/>
              <w:marTop w:val="0"/>
              <w:marBottom w:val="0"/>
              <w:divBdr>
                <w:top w:val="none" w:sz="0" w:space="0" w:color="auto"/>
                <w:left w:val="none" w:sz="0" w:space="0" w:color="auto"/>
                <w:bottom w:val="none" w:sz="0" w:space="0" w:color="auto"/>
                <w:right w:val="none" w:sz="0" w:space="0" w:color="auto"/>
              </w:divBdr>
            </w:div>
          </w:divsChild>
        </w:div>
        <w:div w:id="906262353">
          <w:marLeft w:val="0"/>
          <w:marRight w:val="0"/>
          <w:marTop w:val="0"/>
          <w:marBottom w:val="0"/>
          <w:divBdr>
            <w:top w:val="none" w:sz="0" w:space="0" w:color="auto"/>
            <w:left w:val="none" w:sz="0" w:space="0" w:color="auto"/>
            <w:bottom w:val="none" w:sz="0" w:space="0" w:color="auto"/>
            <w:right w:val="none" w:sz="0" w:space="0" w:color="auto"/>
          </w:divBdr>
          <w:divsChild>
            <w:div w:id="213541673">
              <w:marLeft w:val="0"/>
              <w:marRight w:val="0"/>
              <w:marTop w:val="0"/>
              <w:marBottom w:val="0"/>
              <w:divBdr>
                <w:top w:val="none" w:sz="0" w:space="0" w:color="auto"/>
                <w:left w:val="none" w:sz="0" w:space="0" w:color="auto"/>
                <w:bottom w:val="none" w:sz="0" w:space="0" w:color="auto"/>
                <w:right w:val="none" w:sz="0" w:space="0" w:color="auto"/>
              </w:divBdr>
            </w:div>
          </w:divsChild>
        </w:div>
        <w:div w:id="1193809939">
          <w:marLeft w:val="0"/>
          <w:marRight w:val="0"/>
          <w:marTop w:val="0"/>
          <w:marBottom w:val="0"/>
          <w:divBdr>
            <w:top w:val="none" w:sz="0" w:space="0" w:color="auto"/>
            <w:left w:val="none" w:sz="0" w:space="0" w:color="auto"/>
            <w:bottom w:val="none" w:sz="0" w:space="0" w:color="auto"/>
            <w:right w:val="none" w:sz="0" w:space="0" w:color="auto"/>
          </w:divBdr>
          <w:divsChild>
            <w:div w:id="2114276392">
              <w:marLeft w:val="0"/>
              <w:marRight w:val="0"/>
              <w:marTop w:val="0"/>
              <w:marBottom w:val="0"/>
              <w:divBdr>
                <w:top w:val="none" w:sz="0" w:space="0" w:color="auto"/>
                <w:left w:val="none" w:sz="0" w:space="0" w:color="auto"/>
                <w:bottom w:val="none" w:sz="0" w:space="0" w:color="auto"/>
                <w:right w:val="none" w:sz="0" w:space="0" w:color="auto"/>
              </w:divBdr>
            </w:div>
          </w:divsChild>
        </w:div>
        <w:div w:id="1498308505">
          <w:marLeft w:val="0"/>
          <w:marRight w:val="0"/>
          <w:marTop w:val="0"/>
          <w:marBottom w:val="0"/>
          <w:divBdr>
            <w:top w:val="none" w:sz="0" w:space="0" w:color="auto"/>
            <w:left w:val="none" w:sz="0" w:space="0" w:color="auto"/>
            <w:bottom w:val="none" w:sz="0" w:space="0" w:color="auto"/>
            <w:right w:val="none" w:sz="0" w:space="0" w:color="auto"/>
          </w:divBdr>
          <w:divsChild>
            <w:div w:id="443498716">
              <w:marLeft w:val="0"/>
              <w:marRight w:val="0"/>
              <w:marTop w:val="0"/>
              <w:marBottom w:val="0"/>
              <w:divBdr>
                <w:top w:val="none" w:sz="0" w:space="0" w:color="auto"/>
                <w:left w:val="none" w:sz="0" w:space="0" w:color="auto"/>
                <w:bottom w:val="none" w:sz="0" w:space="0" w:color="auto"/>
                <w:right w:val="none" w:sz="0" w:space="0" w:color="auto"/>
              </w:divBdr>
            </w:div>
          </w:divsChild>
        </w:div>
        <w:div w:id="940576062">
          <w:marLeft w:val="0"/>
          <w:marRight w:val="0"/>
          <w:marTop w:val="0"/>
          <w:marBottom w:val="0"/>
          <w:divBdr>
            <w:top w:val="none" w:sz="0" w:space="0" w:color="auto"/>
            <w:left w:val="none" w:sz="0" w:space="0" w:color="auto"/>
            <w:bottom w:val="none" w:sz="0" w:space="0" w:color="auto"/>
            <w:right w:val="none" w:sz="0" w:space="0" w:color="auto"/>
          </w:divBdr>
          <w:divsChild>
            <w:div w:id="150485174">
              <w:marLeft w:val="0"/>
              <w:marRight w:val="0"/>
              <w:marTop w:val="0"/>
              <w:marBottom w:val="0"/>
              <w:divBdr>
                <w:top w:val="none" w:sz="0" w:space="0" w:color="auto"/>
                <w:left w:val="none" w:sz="0" w:space="0" w:color="auto"/>
                <w:bottom w:val="none" w:sz="0" w:space="0" w:color="auto"/>
                <w:right w:val="none" w:sz="0" w:space="0" w:color="auto"/>
              </w:divBdr>
            </w:div>
          </w:divsChild>
        </w:div>
        <w:div w:id="576282726">
          <w:marLeft w:val="0"/>
          <w:marRight w:val="0"/>
          <w:marTop w:val="0"/>
          <w:marBottom w:val="0"/>
          <w:divBdr>
            <w:top w:val="none" w:sz="0" w:space="0" w:color="auto"/>
            <w:left w:val="none" w:sz="0" w:space="0" w:color="auto"/>
            <w:bottom w:val="none" w:sz="0" w:space="0" w:color="auto"/>
            <w:right w:val="none" w:sz="0" w:space="0" w:color="auto"/>
          </w:divBdr>
          <w:divsChild>
            <w:div w:id="6519204">
              <w:marLeft w:val="0"/>
              <w:marRight w:val="0"/>
              <w:marTop w:val="0"/>
              <w:marBottom w:val="0"/>
              <w:divBdr>
                <w:top w:val="none" w:sz="0" w:space="0" w:color="auto"/>
                <w:left w:val="none" w:sz="0" w:space="0" w:color="auto"/>
                <w:bottom w:val="none" w:sz="0" w:space="0" w:color="auto"/>
                <w:right w:val="none" w:sz="0" w:space="0" w:color="auto"/>
              </w:divBdr>
            </w:div>
          </w:divsChild>
        </w:div>
        <w:div w:id="1799910318">
          <w:marLeft w:val="0"/>
          <w:marRight w:val="0"/>
          <w:marTop w:val="0"/>
          <w:marBottom w:val="0"/>
          <w:divBdr>
            <w:top w:val="none" w:sz="0" w:space="0" w:color="auto"/>
            <w:left w:val="none" w:sz="0" w:space="0" w:color="auto"/>
            <w:bottom w:val="none" w:sz="0" w:space="0" w:color="auto"/>
            <w:right w:val="none" w:sz="0" w:space="0" w:color="auto"/>
          </w:divBdr>
          <w:divsChild>
            <w:div w:id="1046291621">
              <w:marLeft w:val="0"/>
              <w:marRight w:val="0"/>
              <w:marTop w:val="0"/>
              <w:marBottom w:val="0"/>
              <w:divBdr>
                <w:top w:val="none" w:sz="0" w:space="0" w:color="auto"/>
                <w:left w:val="none" w:sz="0" w:space="0" w:color="auto"/>
                <w:bottom w:val="none" w:sz="0" w:space="0" w:color="auto"/>
                <w:right w:val="none" w:sz="0" w:space="0" w:color="auto"/>
              </w:divBdr>
            </w:div>
          </w:divsChild>
        </w:div>
        <w:div w:id="1922717739">
          <w:marLeft w:val="0"/>
          <w:marRight w:val="0"/>
          <w:marTop w:val="0"/>
          <w:marBottom w:val="0"/>
          <w:divBdr>
            <w:top w:val="none" w:sz="0" w:space="0" w:color="auto"/>
            <w:left w:val="none" w:sz="0" w:space="0" w:color="auto"/>
            <w:bottom w:val="none" w:sz="0" w:space="0" w:color="auto"/>
            <w:right w:val="none" w:sz="0" w:space="0" w:color="auto"/>
          </w:divBdr>
          <w:divsChild>
            <w:div w:id="1914973333">
              <w:marLeft w:val="0"/>
              <w:marRight w:val="0"/>
              <w:marTop w:val="0"/>
              <w:marBottom w:val="0"/>
              <w:divBdr>
                <w:top w:val="none" w:sz="0" w:space="0" w:color="auto"/>
                <w:left w:val="none" w:sz="0" w:space="0" w:color="auto"/>
                <w:bottom w:val="none" w:sz="0" w:space="0" w:color="auto"/>
                <w:right w:val="none" w:sz="0" w:space="0" w:color="auto"/>
              </w:divBdr>
            </w:div>
          </w:divsChild>
        </w:div>
        <w:div w:id="1727147992">
          <w:marLeft w:val="0"/>
          <w:marRight w:val="0"/>
          <w:marTop w:val="0"/>
          <w:marBottom w:val="0"/>
          <w:divBdr>
            <w:top w:val="none" w:sz="0" w:space="0" w:color="auto"/>
            <w:left w:val="none" w:sz="0" w:space="0" w:color="auto"/>
            <w:bottom w:val="none" w:sz="0" w:space="0" w:color="auto"/>
            <w:right w:val="none" w:sz="0" w:space="0" w:color="auto"/>
          </w:divBdr>
          <w:divsChild>
            <w:div w:id="932324">
              <w:marLeft w:val="0"/>
              <w:marRight w:val="0"/>
              <w:marTop w:val="0"/>
              <w:marBottom w:val="0"/>
              <w:divBdr>
                <w:top w:val="none" w:sz="0" w:space="0" w:color="auto"/>
                <w:left w:val="none" w:sz="0" w:space="0" w:color="auto"/>
                <w:bottom w:val="none" w:sz="0" w:space="0" w:color="auto"/>
                <w:right w:val="none" w:sz="0" w:space="0" w:color="auto"/>
              </w:divBdr>
            </w:div>
          </w:divsChild>
        </w:div>
        <w:div w:id="920066465">
          <w:marLeft w:val="0"/>
          <w:marRight w:val="0"/>
          <w:marTop w:val="0"/>
          <w:marBottom w:val="0"/>
          <w:divBdr>
            <w:top w:val="none" w:sz="0" w:space="0" w:color="auto"/>
            <w:left w:val="none" w:sz="0" w:space="0" w:color="auto"/>
            <w:bottom w:val="none" w:sz="0" w:space="0" w:color="auto"/>
            <w:right w:val="none" w:sz="0" w:space="0" w:color="auto"/>
          </w:divBdr>
          <w:divsChild>
            <w:div w:id="313871420">
              <w:marLeft w:val="0"/>
              <w:marRight w:val="0"/>
              <w:marTop w:val="0"/>
              <w:marBottom w:val="0"/>
              <w:divBdr>
                <w:top w:val="none" w:sz="0" w:space="0" w:color="auto"/>
                <w:left w:val="none" w:sz="0" w:space="0" w:color="auto"/>
                <w:bottom w:val="none" w:sz="0" w:space="0" w:color="auto"/>
                <w:right w:val="none" w:sz="0" w:space="0" w:color="auto"/>
              </w:divBdr>
            </w:div>
          </w:divsChild>
        </w:div>
        <w:div w:id="1402873676">
          <w:marLeft w:val="0"/>
          <w:marRight w:val="0"/>
          <w:marTop w:val="0"/>
          <w:marBottom w:val="0"/>
          <w:divBdr>
            <w:top w:val="none" w:sz="0" w:space="0" w:color="auto"/>
            <w:left w:val="none" w:sz="0" w:space="0" w:color="auto"/>
            <w:bottom w:val="none" w:sz="0" w:space="0" w:color="auto"/>
            <w:right w:val="none" w:sz="0" w:space="0" w:color="auto"/>
          </w:divBdr>
          <w:divsChild>
            <w:div w:id="1373336116">
              <w:marLeft w:val="0"/>
              <w:marRight w:val="0"/>
              <w:marTop w:val="0"/>
              <w:marBottom w:val="0"/>
              <w:divBdr>
                <w:top w:val="none" w:sz="0" w:space="0" w:color="auto"/>
                <w:left w:val="none" w:sz="0" w:space="0" w:color="auto"/>
                <w:bottom w:val="none" w:sz="0" w:space="0" w:color="auto"/>
                <w:right w:val="none" w:sz="0" w:space="0" w:color="auto"/>
              </w:divBdr>
            </w:div>
          </w:divsChild>
        </w:div>
        <w:div w:id="330917499">
          <w:marLeft w:val="0"/>
          <w:marRight w:val="0"/>
          <w:marTop w:val="0"/>
          <w:marBottom w:val="0"/>
          <w:divBdr>
            <w:top w:val="none" w:sz="0" w:space="0" w:color="auto"/>
            <w:left w:val="none" w:sz="0" w:space="0" w:color="auto"/>
            <w:bottom w:val="none" w:sz="0" w:space="0" w:color="auto"/>
            <w:right w:val="none" w:sz="0" w:space="0" w:color="auto"/>
          </w:divBdr>
          <w:divsChild>
            <w:div w:id="659620588">
              <w:marLeft w:val="0"/>
              <w:marRight w:val="0"/>
              <w:marTop w:val="0"/>
              <w:marBottom w:val="0"/>
              <w:divBdr>
                <w:top w:val="none" w:sz="0" w:space="0" w:color="auto"/>
                <w:left w:val="none" w:sz="0" w:space="0" w:color="auto"/>
                <w:bottom w:val="none" w:sz="0" w:space="0" w:color="auto"/>
                <w:right w:val="none" w:sz="0" w:space="0" w:color="auto"/>
              </w:divBdr>
            </w:div>
          </w:divsChild>
        </w:div>
        <w:div w:id="263080470">
          <w:marLeft w:val="0"/>
          <w:marRight w:val="0"/>
          <w:marTop w:val="0"/>
          <w:marBottom w:val="0"/>
          <w:divBdr>
            <w:top w:val="none" w:sz="0" w:space="0" w:color="auto"/>
            <w:left w:val="none" w:sz="0" w:space="0" w:color="auto"/>
            <w:bottom w:val="none" w:sz="0" w:space="0" w:color="auto"/>
            <w:right w:val="none" w:sz="0" w:space="0" w:color="auto"/>
          </w:divBdr>
          <w:divsChild>
            <w:div w:id="821652471">
              <w:marLeft w:val="0"/>
              <w:marRight w:val="0"/>
              <w:marTop w:val="0"/>
              <w:marBottom w:val="0"/>
              <w:divBdr>
                <w:top w:val="none" w:sz="0" w:space="0" w:color="auto"/>
                <w:left w:val="none" w:sz="0" w:space="0" w:color="auto"/>
                <w:bottom w:val="none" w:sz="0" w:space="0" w:color="auto"/>
                <w:right w:val="none" w:sz="0" w:space="0" w:color="auto"/>
              </w:divBdr>
            </w:div>
          </w:divsChild>
        </w:div>
        <w:div w:id="243880850">
          <w:marLeft w:val="0"/>
          <w:marRight w:val="0"/>
          <w:marTop w:val="0"/>
          <w:marBottom w:val="0"/>
          <w:divBdr>
            <w:top w:val="none" w:sz="0" w:space="0" w:color="auto"/>
            <w:left w:val="none" w:sz="0" w:space="0" w:color="auto"/>
            <w:bottom w:val="none" w:sz="0" w:space="0" w:color="auto"/>
            <w:right w:val="none" w:sz="0" w:space="0" w:color="auto"/>
          </w:divBdr>
          <w:divsChild>
            <w:div w:id="1396512563">
              <w:marLeft w:val="0"/>
              <w:marRight w:val="0"/>
              <w:marTop w:val="0"/>
              <w:marBottom w:val="0"/>
              <w:divBdr>
                <w:top w:val="none" w:sz="0" w:space="0" w:color="auto"/>
                <w:left w:val="none" w:sz="0" w:space="0" w:color="auto"/>
                <w:bottom w:val="none" w:sz="0" w:space="0" w:color="auto"/>
                <w:right w:val="none" w:sz="0" w:space="0" w:color="auto"/>
              </w:divBdr>
            </w:div>
          </w:divsChild>
        </w:div>
        <w:div w:id="1940332477">
          <w:marLeft w:val="0"/>
          <w:marRight w:val="0"/>
          <w:marTop w:val="0"/>
          <w:marBottom w:val="0"/>
          <w:divBdr>
            <w:top w:val="none" w:sz="0" w:space="0" w:color="auto"/>
            <w:left w:val="none" w:sz="0" w:space="0" w:color="auto"/>
            <w:bottom w:val="none" w:sz="0" w:space="0" w:color="auto"/>
            <w:right w:val="none" w:sz="0" w:space="0" w:color="auto"/>
          </w:divBdr>
          <w:divsChild>
            <w:div w:id="928391924">
              <w:marLeft w:val="0"/>
              <w:marRight w:val="0"/>
              <w:marTop w:val="0"/>
              <w:marBottom w:val="0"/>
              <w:divBdr>
                <w:top w:val="none" w:sz="0" w:space="0" w:color="auto"/>
                <w:left w:val="none" w:sz="0" w:space="0" w:color="auto"/>
                <w:bottom w:val="none" w:sz="0" w:space="0" w:color="auto"/>
                <w:right w:val="none" w:sz="0" w:space="0" w:color="auto"/>
              </w:divBdr>
            </w:div>
          </w:divsChild>
        </w:div>
        <w:div w:id="1771585094">
          <w:marLeft w:val="0"/>
          <w:marRight w:val="0"/>
          <w:marTop w:val="0"/>
          <w:marBottom w:val="0"/>
          <w:divBdr>
            <w:top w:val="none" w:sz="0" w:space="0" w:color="auto"/>
            <w:left w:val="none" w:sz="0" w:space="0" w:color="auto"/>
            <w:bottom w:val="none" w:sz="0" w:space="0" w:color="auto"/>
            <w:right w:val="none" w:sz="0" w:space="0" w:color="auto"/>
          </w:divBdr>
          <w:divsChild>
            <w:div w:id="919412574">
              <w:marLeft w:val="0"/>
              <w:marRight w:val="0"/>
              <w:marTop w:val="0"/>
              <w:marBottom w:val="0"/>
              <w:divBdr>
                <w:top w:val="none" w:sz="0" w:space="0" w:color="auto"/>
                <w:left w:val="none" w:sz="0" w:space="0" w:color="auto"/>
                <w:bottom w:val="none" w:sz="0" w:space="0" w:color="auto"/>
                <w:right w:val="none" w:sz="0" w:space="0" w:color="auto"/>
              </w:divBdr>
            </w:div>
          </w:divsChild>
        </w:div>
        <w:div w:id="674722721">
          <w:marLeft w:val="0"/>
          <w:marRight w:val="0"/>
          <w:marTop w:val="0"/>
          <w:marBottom w:val="0"/>
          <w:divBdr>
            <w:top w:val="none" w:sz="0" w:space="0" w:color="auto"/>
            <w:left w:val="none" w:sz="0" w:space="0" w:color="auto"/>
            <w:bottom w:val="none" w:sz="0" w:space="0" w:color="auto"/>
            <w:right w:val="none" w:sz="0" w:space="0" w:color="auto"/>
          </w:divBdr>
          <w:divsChild>
            <w:div w:id="489172576">
              <w:marLeft w:val="0"/>
              <w:marRight w:val="0"/>
              <w:marTop w:val="0"/>
              <w:marBottom w:val="0"/>
              <w:divBdr>
                <w:top w:val="none" w:sz="0" w:space="0" w:color="auto"/>
                <w:left w:val="none" w:sz="0" w:space="0" w:color="auto"/>
                <w:bottom w:val="none" w:sz="0" w:space="0" w:color="auto"/>
                <w:right w:val="none" w:sz="0" w:space="0" w:color="auto"/>
              </w:divBdr>
            </w:div>
          </w:divsChild>
        </w:div>
        <w:div w:id="1735347845">
          <w:marLeft w:val="0"/>
          <w:marRight w:val="0"/>
          <w:marTop w:val="0"/>
          <w:marBottom w:val="0"/>
          <w:divBdr>
            <w:top w:val="none" w:sz="0" w:space="0" w:color="auto"/>
            <w:left w:val="none" w:sz="0" w:space="0" w:color="auto"/>
            <w:bottom w:val="none" w:sz="0" w:space="0" w:color="auto"/>
            <w:right w:val="none" w:sz="0" w:space="0" w:color="auto"/>
          </w:divBdr>
          <w:divsChild>
            <w:div w:id="402996081">
              <w:marLeft w:val="0"/>
              <w:marRight w:val="0"/>
              <w:marTop w:val="0"/>
              <w:marBottom w:val="0"/>
              <w:divBdr>
                <w:top w:val="none" w:sz="0" w:space="0" w:color="auto"/>
                <w:left w:val="none" w:sz="0" w:space="0" w:color="auto"/>
                <w:bottom w:val="none" w:sz="0" w:space="0" w:color="auto"/>
                <w:right w:val="none" w:sz="0" w:space="0" w:color="auto"/>
              </w:divBdr>
            </w:div>
          </w:divsChild>
        </w:div>
        <w:div w:id="1711300047">
          <w:marLeft w:val="0"/>
          <w:marRight w:val="0"/>
          <w:marTop w:val="0"/>
          <w:marBottom w:val="0"/>
          <w:divBdr>
            <w:top w:val="none" w:sz="0" w:space="0" w:color="auto"/>
            <w:left w:val="none" w:sz="0" w:space="0" w:color="auto"/>
            <w:bottom w:val="none" w:sz="0" w:space="0" w:color="auto"/>
            <w:right w:val="none" w:sz="0" w:space="0" w:color="auto"/>
          </w:divBdr>
          <w:divsChild>
            <w:div w:id="1405952609">
              <w:marLeft w:val="0"/>
              <w:marRight w:val="0"/>
              <w:marTop w:val="0"/>
              <w:marBottom w:val="0"/>
              <w:divBdr>
                <w:top w:val="none" w:sz="0" w:space="0" w:color="auto"/>
                <w:left w:val="none" w:sz="0" w:space="0" w:color="auto"/>
                <w:bottom w:val="none" w:sz="0" w:space="0" w:color="auto"/>
                <w:right w:val="none" w:sz="0" w:space="0" w:color="auto"/>
              </w:divBdr>
            </w:div>
          </w:divsChild>
        </w:div>
        <w:div w:id="2142842001">
          <w:marLeft w:val="0"/>
          <w:marRight w:val="0"/>
          <w:marTop w:val="0"/>
          <w:marBottom w:val="0"/>
          <w:divBdr>
            <w:top w:val="none" w:sz="0" w:space="0" w:color="auto"/>
            <w:left w:val="none" w:sz="0" w:space="0" w:color="auto"/>
            <w:bottom w:val="none" w:sz="0" w:space="0" w:color="auto"/>
            <w:right w:val="none" w:sz="0" w:space="0" w:color="auto"/>
          </w:divBdr>
          <w:divsChild>
            <w:div w:id="1832132907">
              <w:marLeft w:val="0"/>
              <w:marRight w:val="0"/>
              <w:marTop w:val="0"/>
              <w:marBottom w:val="0"/>
              <w:divBdr>
                <w:top w:val="none" w:sz="0" w:space="0" w:color="auto"/>
                <w:left w:val="none" w:sz="0" w:space="0" w:color="auto"/>
                <w:bottom w:val="none" w:sz="0" w:space="0" w:color="auto"/>
                <w:right w:val="none" w:sz="0" w:space="0" w:color="auto"/>
              </w:divBdr>
            </w:div>
          </w:divsChild>
        </w:div>
        <w:div w:id="1712656298">
          <w:marLeft w:val="0"/>
          <w:marRight w:val="0"/>
          <w:marTop w:val="0"/>
          <w:marBottom w:val="0"/>
          <w:divBdr>
            <w:top w:val="none" w:sz="0" w:space="0" w:color="auto"/>
            <w:left w:val="none" w:sz="0" w:space="0" w:color="auto"/>
            <w:bottom w:val="none" w:sz="0" w:space="0" w:color="auto"/>
            <w:right w:val="none" w:sz="0" w:space="0" w:color="auto"/>
          </w:divBdr>
          <w:divsChild>
            <w:div w:id="1579941934">
              <w:marLeft w:val="0"/>
              <w:marRight w:val="0"/>
              <w:marTop w:val="0"/>
              <w:marBottom w:val="0"/>
              <w:divBdr>
                <w:top w:val="none" w:sz="0" w:space="0" w:color="auto"/>
                <w:left w:val="none" w:sz="0" w:space="0" w:color="auto"/>
                <w:bottom w:val="none" w:sz="0" w:space="0" w:color="auto"/>
                <w:right w:val="none" w:sz="0" w:space="0" w:color="auto"/>
              </w:divBdr>
            </w:div>
          </w:divsChild>
        </w:div>
        <w:div w:id="1722171541">
          <w:marLeft w:val="0"/>
          <w:marRight w:val="0"/>
          <w:marTop w:val="0"/>
          <w:marBottom w:val="0"/>
          <w:divBdr>
            <w:top w:val="none" w:sz="0" w:space="0" w:color="auto"/>
            <w:left w:val="none" w:sz="0" w:space="0" w:color="auto"/>
            <w:bottom w:val="none" w:sz="0" w:space="0" w:color="auto"/>
            <w:right w:val="none" w:sz="0" w:space="0" w:color="auto"/>
          </w:divBdr>
          <w:divsChild>
            <w:div w:id="2041856965">
              <w:marLeft w:val="0"/>
              <w:marRight w:val="0"/>
              <w:marTop w:val="0"/>
              <w:marBottom w:val="0"/>
              <w:divBdr>
                <w:top w:val="none" w:sz="0" w:space="0" w:color="auto"/>
                <w:left w:val="none" w:sz="0" w:space="0" w:color="auto"/>
                <w:bottom w:val="none" w:sz="0" w:space="0" w:color="auto"/>
                <w:right w:val="none" w:sz="0" w:space="0" w:color="auto"/>
              </w:divBdr>
            </w:div>
          </w:divsChild>
        </w:div>
        <w:div w:id="1471053610">
          <w:marLeft w:val="0"/>
          <w:marRight w:val="0"/>
          <w:marTop w:val="0"/>
          <w:marBottom w:val="0"/>
          <w:divBdr>
            <w:top w:val="none" w:sz="0" w:space="0" w:color="auto"/>
            <w:left w:val="none" w:sz="0" w:space="0" w:color="auto"/>
            <w:bottom w:val="none" w:sz="0" w:space="0" w:color="auto"/>
            <w:right w:val="none" w:sz="0" w:space="0" w:color="auto"/>
          </w:divBdr>
          <w:divsChild>
            <w:div w:id="1017926717">
              <w:marLeft w:val="0"/>
              <w:marRight w:val="0"/>
              <w:marTop w:val="0"/>
              <w:marBottom w:val="0"/>
              <w:divBdr>
                <w:top w:val="none" w:sz="0" w:space="0" w:color="auto"/>
                <w:left w:val="none" w:sz="0" w:space="0" w:color="auto"/>
                <w:bottom w:val="none" w:sz="0" w:space="0" w:color="auto"/>
                <w:right w:val="none" w:sz="0" w:space="0" w:color="auto"/>
              </w:divBdr>
            </w:div>
          </w:divsChild>
        </w:div>
        <w:div w:id="2026982161">
          <w:marLeft w:val="0"/>
          <w:marRight w:val="0"/>
          <w:marTop w:val="0"/>
          <w:marBottom w:val="0"/>
          <w:divBdr>
            <w:top w:val="none" w:sz="0" w:space="0" w:color="auto"/>
            <w:left w:val="none" w:sz="0" w:space="0" w:color="auto"/>
            <w:bottom w:val="none" w:sz="0" w:space="0" w:color="auto"/>
            <w:right w:val="none" w:sz="0" w:space="0" w:color="auto"/>
          </w:divBdr>
          <w:divsChild>
            <w:div w:id="781875742">
              <w:marLeft w:val="0"/>
              <w:marRight w:val="0"/>
              <w:marTop w:val="0"/>
              <w:marBottom w:val="0"/>
              <w:divBdr>
                <w:top w:val="none" w:sz="0" w:space="0" w:color="auto"/>
                <w:left w:val="none" w:sz="0" w:space="0" w:color="auto"/>
                <w:bottom w:val="none" w:sz="0" w:space="0" w:color="auto"/>
                <w:right w:val="none" w:sz="0" w:space="0" w:color="auto"/>
              </w:divBdr>
            </w:div>
          </w:divsChild>
        </w:div>
        <w:div w:id="2051957234">
          <w:marLeft w:val="0"/>
          <w:marRight w:val="0"/>
          <w:marTop w:val="0"/>
          <w:marBottom w:val="0"/>
          <w:divBdr>
            <w:top w:val="none" w:sz="0" w:space="0" w:color="auto"/>
            <w:left w:val="none" w:sz="0" w:space="0" w:color="auto"/>
            <w:bottom w:val="none" w:sz="0" w:space="0" w:color="auto"/>
            <w:right w:val="none" w:sz="0" w:space="0" w:color="auto"/>
          </w:divBdr>
          <w:divsChild>
            <w:div w:id="1654483895">
              <w:marLeft w:val="0"/>
              <w:marRight w:val="0"/>
              <w:marTop w:val="0"/>
              <w:marBottom w:val="0"/>
              <w:divBdr>
                <w:top w:val="none" w:sz="0" w:space="0" w:color="auto"/>
                <w:left w:val="none" w:sz="0" w:space="0" w:color="auto"/>
                <w:bottom w:val="none" w:sz="0" w:space="0" w:color="auto"/>
                <w:right w:val="none" w:sz="0" w:space="0" w:color="auto"/>
              </w:divBdr>
            </w:div>
          </w:divsChild>
        </w:div>
        <w:div w:id="1456363083">
          <w:marLeft w:val="0"/>
          <w:marRight w:val="0"/>
          <w:marTop w:val="0"/>
          <w:marBottom w:val="0"/>
          <w:divBdr>
            <w:top w:val="none" w:sz="0" w:space="0" w:color="auto"/>
            <w:left w:val="none" w:sz="0" w:space="0" w:color="auto"/>
            <w:bottom w:val="none" w:sz="0" w:space="0" w:color="auto"/>
            <w:right w:val="none" w:sz="0" w:space="0" w:color="auto"/>
          </w:divBdr>
          <w:divsChild>
            <w:div w:id="334265792">
              <w:marLeft w:val="0"/>
              <w:marRight w:val="0"/>
              <w:marTop w:val="0"/>
              <w:marBottom w:val="0"/>
              <w:divBdr>
                <w:top w:val="none" w:sz="0" w:space="0" w:color="auto"/>
                <w:left w:val="none" w:sz="0" w:space="0" w:color="auto"/>
                <w:bottom w:val="none" w:sz="0" w:space="0" w:color="auto"/>
                <w:right w:val="none" w:sz="0" w:space="0" w:color="auto"/>
              </w:divBdr>
            </w:div>
          </w:divsChild>
        </w:div>
        <w:div w:id="218901516">
          <w:marLeft w:val="0"/>
          <w:marRight w:val="0"/>
          <w:marTop w:val="0"/>
          <w:marBottom w:val="0"/>
          <w:divBdr>
            <w:top w:val="none" w:sz="0" w:space="0" w:color="auto"/>
            <w:left w:val="none" w:sz="0" w:space="0" w:color="auto"/>
            <w:bottom w:val="none" w:sz="0" w:space="0" w:color="auto"/>
            <w:right w:val="none" w:sz="0" w:space="0" w:color="auto"/>
          </w:divBdr>
          <w:divsChild>
            <w:div w:id="635768246">
              <w:marLeft w:val="0"/>
              <w:marRight w:val="0"/>
              <w:marTop w:val="0"/>
              <w:marBottom w:val="0"/>
              <w:divBdr>
                <w:top w:val="none" w:sz="0" w:space="0" w:color="auto"/>
                <w:left w:val="none" w:sz="0" w:space="0" w:color="auto"/>
                <w:bottom w:val="none" w:sz="0" w:space="0" w:color="auto"/>
                <w:right w:val="none" w:sz="0" w:space="0" w:color="auto"/>
              </w:divBdr>
            </w:div>
          </w:divsChild>
        </w:div>
        <w:div w:id="312368837">
          <w:marLeft w:val="0"/>
          <w:marRight w:val="0"/>
          <w:marTop w:val="0"/>
          <w:marBottom w:val="0"/>
          <w:divBdr>
            <w:top w:val="none" w:sz="0" w:space="0" w:color="auto"/>
            <w:left w:val="none" w:sz="0" w:space="0" w:color="auto"/>
            <w:bottom w:val="none" w:sz="0" w:space="0" w:color="auto"/>
            <w:right w:val="none" w:sz="0" w:space="0" w:color="auto"/>
          </w:divBdr>
          <w:divsChild>
            <w:div w:id="1399136732">
              <w:marLeft w:val="0"/>
              <w:marRight w:val="0"/>
              <w:marTop w:val="0"/>
              <w:marBottom w:val="0"/>
              <w:divBdr>
                <w:top w:val="none" w:sz="0" w:space="0" w:color="auto"/>
                <w:left w:val="none" w:sz="0" w:space="0" w:color="auto"/>
                <w:bottom w:val="none" w:sz="0" w:space="0" w:color="auto"/>
                <w:right w:val="none" w:sz="0" w:space="0" w:color="auto"/>
              </w:divBdr>
            </w:div>
          </w:divsChild>
        </w:div>
        <w:div w:id="1244607044">
          <w:marLeft w:val="0"/>
          <w:marRight w:val="0"/>
          <w:marTop w:val="0"/>
          <w:marBottom w:val="0"/>
          <w:divBdr>
            <w:top w:val="none" w:sz="0" w:space="0" w:color="auto"/>
            <w:left w:val="none" w:sz="0" w:space="0" w:color="auto"/>
            <w:bottom w:val="none" w:sz="0" w:space="0" w:color="auto"/>
            <w:right w:val="none" w:sz="0" w:space="0" w:color="auto"/>
          </w:divBdr>
          <w:divsChild>
            <w:div w:id="1142700114">
              <w:marLeft w:val="0"/>
              <w:marRight w:val="0"/>
              <w:marTop w:val="0"/>
              <w:marBottom w:val="0"/>
              <w:divBdr>
                <w:top w:val="none" w:sz="0" w:space="0" w:color="auto"/>
                <w:left w:val="none" w:sz="0" w:space="0" w:color="auto"/>
                <w:bottom w:val="none" w:sz="0" w:space="0" w:color="auto"/>
                <w:right w:val="none" w:sz="0" w:space="0" w:color="auto"/>
              </w:divBdr>
            </w:div>
          </w:divsChild>
        </w:div>
        <w:div w:id="868956090">
          <w:marLeft w:val="0"/>
          <w:marRight w:val="0"/>
          <w:marTop w:val="0"/>
          <w:marBottom w:val="0"/>
          <w:divBdr>
            <w:top w:val="none" w:sz="0" w:space="0" w:color="auto"/>
            <w:left w:val="none" w:sz="0" w:space="0" w:color="auto"/>
            <w:bottom w:val="none" w:sz="0" w:space="0" w:color="auto"/>
            <w:right w:val="none" w:sz="0" w:space="0" w:color="auto"/>
          </w:divBdr>
          <w:divsChild>
            <w:div w:id="1712920889">
              <w:marLeft w:val="0"/>
              <w:marRight w:val="0"/>
              <w:marTop w:val="0"/>
              <w:marBottom w:val="0"/>
              <w:divBdr>
                <w:top w:val="none" w:sz="0" w:space="0" w:color="auto"/>
                <w:left w:val="none" w:sz="0" w:space="0" w:color="auto"/>
                <w:bottom w:val="none" w:sz="0" w:space="0" w:color="auto"/>
                <w:right w:val="none" w:sz="0" w:space="0" w:color="auto"/>
              </w:divBdr>
            </w:div>
          </w:divsChild>
        </w:div>
        <w:div w:id="2086797539">
          <w:marLeft w:val="0"/>
          <w:marRight w:val="0"/>
          <w:marTop w:val="0"/>
          <w:marBottom w:val="0"/>
          <w:divBdr>
            <w:top w:val="none" w:sz="0" w:space="0" w:color="auto"/>
            <w:left w:val="none" w:sz="0" w:space="0" w:color="auto"/>
            <w:bottom w:val="none" w:sz="0" w:space="0" w:color="auto"/>
            <w:right w:val="none" w:sz="0" w:space="0" w:color="auto"/>
          </w:divBdr>
          <w:divsChild>
            <w:div w:id="1684430985">
              <w:marLeft w:val="0"/>
              <w:marRight w:val="0"/>
              <w:marTop w:val="0"/>
              <w:marBottom w:val="0"/>
              <w:divBdr>
                <w:top w:val="none" w:sz="0" w:space="0" w:color="auto"/>
                <w:left w:val="none" w:sz="0" w:space="0" w:color="auto"/>
                <w:bottom w:val="none" w:sz="0" w:space="0" w:color="auto"/>
                <w:right w:val="none" w:sz="0" w:space="0" w:color="auto"/>
              </w:divBdr>
            </w:div>
          </w:divsChild>
        </w:div>
        <w:div w:id="940793371">
          <w:marLeft w:val="0"/>
          <w:marRight w:val="0"/>
          <w:marTop w:val="0"/>
          <w:marBottom w:val="0"/>
          <w:divBdr>
            <w:top w:val="none" w:sz="0" w:space="0" w:color="auto"/>
            <w:left w:val="none" w:sz="0" w:space="0" w:color="auto"/>
            <w:bottom w:val="none" w:sz="0" w:space="0" w:color="auto"/>
            <w:right w:val="none" w:sz="0" w:space="0" w:color="auto"/>
          </w:divBdr>
          <w:divsChild>
            <w:div w:id="2050647115">
              <w:marLeft w:val="0"/>
              <w:marRight w:val="0"/>
              <w:marTop w:val="0"/>
              <w:marBottom w:val="0"/>
              <w:divBdr>
                <w:top w:val="none" w:sz="0" w:space="0" w:color="auto"/>
                <w:left w:val="none" w:sz="0" w:space="0" w:color="auto"/>
                <w:bottom w:val="none" w:sz="0" w:space="0" w:color="auto"/>
                <w:right w:val="none" w:sz="0" w:space="0" w:color="auto"/>
              </w:divBdr>
            </w:div>
          </w:divsChild>
        </w:div>
        <w:div w:id="1296721153">
          <w:marLeft w:val="0"/>
          <w:marRight w:val="0"/>
          <w:marTop w:val="0"/>
          <w:marBottom w:val="0"/>
          <w:divBdr>
            <w:top w:val="none" w:sz="0" w:space="0" w:color="auto"/>
            <w:left w:val="none" w:sz="0" w:space="0" w:color="auto"/>
            <w:bottom w:val="none" w:sz="0" w:space="0" w:color="auto"/>
            <w:right w:val="none" w:sz="0" w:space="0" w:color="auto"/>
          </w:divBdr>
          <w:divsChild>
            <w:div w:id="1238200940">
              <w:marLeft w:val="0"/>
              <w:marRight w:val="0"/>
              <w:marTop w:val="0"/>
              <w:marBottom w:val="0"/>
              <w:divBdr>
                <w:top w:val="none" w:sz="0" w:space="0" w:color="auto"/>
                <w:left w:val="none" w:sz="0" w:space="0" w:color="auto"/>
                <w:bottom w:val="none" w:sz="0" w:space="0" w:color="auto"/>
                <w:right w:val="none" w:sz="0" w:space="0" w:color="auto"/>
              </w:divBdr>
            </w:div>
          </w:divsChild>
        </w:div>
        <w:div w:id="551961370">
          <w:marLeft w:val="0"/>
          <w:marRight w:val="0"/>
          <w:marTop w:val="0"/>
          <w:marBottom w:val="0"/>
          <w:divBdr>
            <w:top w:val="none" w:sz="0" w:space="0" w:color="auto"/>
            <w:left w:val="none" w:sz="0" w:space="0" w:color="auto"/>
            <w:bottom w:val="none" w:sz="0" w:space="0" w:color="auto"/>
            <w:right w:val="none" w:sz="0" w:space="0" w:color="auto"/>
          </w:divBdr>
          <w:divsChild>
            <w:div w:id="32386255">
              <w:marLeft w:val="0"/>
              <w:marRight w:val="0"/>
              <w:marTop w:val="0"/>
              <w:marBottom w:val="0"/>
              <w:divBdr>
                <w:top w:val="none" w:sz="0" w:space="0" w:color="auto"/>
                <w:left w:val="none" w:sz="0" w:space="0" w:color="auto"/>
                <w:bottom w:val="none" w:sz="0" w:space="0" w:color="auto"/>
                <w:right w:val="none" w:sz="0" w:space="0" w:color="auto"/>
              </w:divBdr>
            </w:div>
          </w:divsChild>
        </w:div>
        <w:div w:id="1456022688">
          <w:marLeft w:val="0"/>
          <w:marRight w:val="0"/>
          <w:marTop w:val="0"/>
          <w:marBottom w:val="0"/>
          <w:divBdr>
            <w:top w:val="none" w:sz="0" w:space="0" w:color="auto"/>
            <w:left w:val="none" w:sz="0" w:space="0" w:color="auto"/>
            <w:bottom w:val="none" w:sz="0" w:space="0" w:color="auto"/>
            <w:right w:val="none" w:sz="0" w:space="0" w:color="auto"/>
          </w:divBdr>
          <w:divsChild>
            <w:div w:id="1726025107">
              <w:marLeft w:val="0"/>
              <w:marRight w:val="0"/>
              <w:marTop w:val="0"/>
              <w:marBottom w:val="0"/>
              <w:divBdr>
                <w:top w:val="none" w:sz="0" w:space="0" w:color="auto"/>
                <w:left w:val="none" w:sz="0" w:space="0" w:color="auto"/>
                <w:bottom w:val="none" w:sz="0" w:space="0" w:color="auto"/>
                <w:right w:val="none" w:sz="0" w:space="0" w:color="auto"/>
              </w:divBdr>
            </w:div>
          </w:divsChild>
        </w:div>
        <w:div w:id="1532375940">
          <w:marLeft w:val="0"/>
          <w:marRight w:val="0"/>
          <w:marTop w:val="0"/>
          <w:marBottom w:val="0"/>
          <w:divBdr>
            <w:top w:val="none" w:sz="0" w:space="0" w:color="auto"/>
            <w:left w:val="none" w:sz="0" w:space="0" w:color="auto"/>
            <w:bottom w:val="none" w:sz="0" w:space="0" w:color="auto"/>
            <w:right w:val="none" w:sz="0" w:space="0" w:color="auto"/>
          </w:divBdr>
          <w:divsChild>
            <w:div w:id="801927071">
              <w:marLeft w:val="0"/>
              <w:marRight w:val="0"/>
              <w:marTop w:val="0"/>
              <w:marBottom w:val="0"/>
              <w:divBdr>
                <w:top w:val="none" w:sz="0" w:space="0" w:color="auto"/>
                <w:left w:val="none" w:sz="0" w:space="0" w:color="auto"/>
                <w:bottom w:val="none" w:sz="0" w:space="0" w:color="auto"/>
                <w:right w:val="none" w:sz="0" w:space="0" w:color="auto"/>
              </w:divBdr>
            </w:div>
          </w:divsChild>
        </w:div>
        <w:div w:id="547108848">
          <w:marLeft w:val="0"/>
          <w:marRight w:val="0"/>
          <w:marTop w:val="0"/>
          <w:marBottom w:val="0"/>
          <w:divBdr>
            <w:top w:val="none" w:sz="0" w:space="0" w:color="auto"/>
            <w:left w:val="none" w:sz="0" w:space="0" w:color="auto"/>
            <w:bottom w:val="none" w:sz="0" w:space="0" w:color="auto"/>
            <w:right w:val="none" w:sz="0" w:space="0" w:color="auto"/>
          </w:divBdr>
          <w:divsChild>
            <w:div w:id="1611160546">
              <w:marLeft w:val="0"/>
              <w:marRight w:val="0"/>
              <w:marTop w:val="0"/>
              <w:marBottom w:val="0"/>
              <w:divBdr>
                <w:top w:val="none" w:sz="0" w:space="0" w:color="auto"/>
                <w:left w:val="none" w:sz="0" w:space="0" w:color="auto"/>
                <w:bottom w:val="none" w:sz="0" w:space="0" w:color="auto"/>
                <w:right w:val="none" w:sz="0" w:space="0" w:color="auto"/>
              </w:divBdr>
            </w:div>
          </w:divsChild>
        </w:div>
        <w:div w:id="1792240715">
          <w:marLeft w:val="0"/>
          <w:marRight w:val="0"/>
          <w:marTop w:val="0"/>
          <w:marBottom w:val="0"/>
          <w:divBdr>
            <w:top w:val="none" w:sz="0" w:space="0" w:color="auto"/>
            <w:left w:val="none" w:sz="0" w:space="0" w:color="auto"/>
            <w:bottom w:val="none" w:sz="0" w:space="0" w:color="auto"/>
            <w:right w:val="none" w:sz="0" w:space="0" w:color="auto"/>
          </w:divBdr>
          <w:divsChild>
            <w:div w:id="390543467">
              <w:marLeft w:val="0"/>
              <w:marRight w:val="0"/>
              <w:marTop w:val="0"/>
              <w:marBottom w:val="0"/>
              <w:divBdr>
                <w:top w:val="none" w:sz="0" w:space="0" w:color="auto"/>
                <w:left w:val="none" w:sz="0" w:space="0" w:color="auto"/>
                <w:bottom w:val="none" w:sz="0" w:space="0" w:color="auto"/>
                <w:right w:val="none" w:sz="0" w:space="0" w:color="auto"/>
              </w:divBdr>
            </w:div>
          </w:divsChild>
        </w:div>
        <w:div w:id="542130876">
          <w:marLeft w:val="0"/>
          <w:marRight w:val="0"/>
          <w:marTop w:val="0"/>
          <w:marBottom w:val="0"/>
          <w:divBdr>
            <w:top w:val="none" w:sz="0" w:space="0" w:color="auto"/>
            <w:left w:val="none" w:sz="0" w:space="0" w:color="auto"/>
            <w:bottom w:val="none" w:sz="0" w:space="0" w:color="auto"/>
            <w:right w:val="none" w:sz="0" w:space="0" w:color="auto"/>
          </w:divBdr>
          <w:divsChild>
            <w:div w:id="329723534">
              <w:marLeft w:val="0"/>
              <w:marRight w:val="0"/>
              <w:marTop w:val="0"/>
              <w:marBottom w:val="0"/>
              <w:divBdr>
                <w:top w:val="none" w:sz="0" w:space="0" w:color="auto"/>
                <w:left w:val="none" w:sz="0" w:space="0" w:color="auto"/>
                <w:bottom w:val="none" w:sz="0" w:space="0" w:color="auto"/>
                <w:right w:val="none" w:sz="0" w:space="0" w:color="auto"/>
              </w:divBdr>
            </w:div>
          </w:divsChild>
        </w:div>
        <w:div w:id="280648812">
          <w:marLeft w:val="0"/>
          <w:marRight w:val="0"/>
          <w:marTop w:val="0"/>
          <w:marBottom w:val="0"/>
          <w:divBdr>
            <w:top w:val="none" w:sz="0" w:space="0" w:color="auto"/>
            <w:left w:val="none" w:sz="0" w:space="0" w:color="auto"/>
            <w:bottom w:val="none" w:sz="0" w:space="0" w:color="auto"/>
            <w:right w:val="none" w:sz="0" w:space="0" w:color="auto"/>
          </w:divBdr>
          <w:divsChild>
            <w:div w:id="1211650184">
              <w:marLeft w:val="0"/>
              <w:marRight w:val="0"/>
              <w:marTop w:val="0"/>
              <w:marBottom w:val="0"/>
              <w:divBdr>
                <w:top w:val="none" w:sz="0" w:space="0" w:color="auto"/>
                <w:left w:val="none" w:sz="0" w:space="0" w:color="auto"/>
                <w:bottom w:val="none" w:sz="0" w:space="0" w:color="auto"/>
                <w:right w:val="none" w:sz="0" w:space="0" w:color="auto"/>
              </w:divBdr>
            </w:div>
          </w:divsChild>
        </w:div>
        <w:div w:id="152181922">
          <w:marLeft w:val="0"/>
          <w:marRight w:val="0"/>
          <w:marTop w:val="0"/>
          <w:marBottom w:val="0"/>
          <w:divBdr>
            <w:top w:val="none" w:sz="0" w:space="0" w:color="auto"/>
            <w:left w:val="none" w:sz="0" w:space="0" w:color="auto"/>
            <w:bottom w:val="none" w:sz="0" w:space="0" w:color="auto"/>
            <w:right w:val="none" w:sz="0" w:space="0" w:color="auto"/>
          </w:divBdr>
          <w:divsChild>
            <w:div w:id="1183664083">
              <w:marLeft w:val="0"/>
              <w:marRight w:val="0"/>
              <w:marTop w:val="0"/>
              <w:marBottom w:val="0"/>
              <w:divBdr>
                <w:top w:val="none" w:sz="0" w:space="0" w:color="auto"/>
                <w:left w:val="none" w:sz="0" w:space="0" w:color="auto"/>
                <w:bottom w:val="none" w:sz="0" w:space="0" w:color="auto"/>
                <w:right w:val="none" w:sz="0" w:space="0" w:color="auto"/>
              </w:divBdr>
            </w:div>
          </w:divsChild>
        </w:div>
        <w:div w:id="879560364">
          <w:marLeft w:val="0"/>
          <w:marRight w:val="0"/>
          <w:marTop w:val="0"/>
          <w:marBottom w:val="0"/>
          <w:divBdr>
            <w:top w:val="none" w:sz="0" w:space="0" w:color="auto"/>
            <w:left w:val="none" w:sz="0" w:space="0" w:color="auto"/>
            <w:bottom w:val="none" w:sz="0" w:space="0" w:color="auto"/>
            <w:right w:val="none" w:sz="0" w:space="0" w:color="auto"/>
          </w:divBdr>
          <w:divsChild>
            <w:div w:id="312565037">
              <w:marLeft w:val="0"/>
              <w:marRight w:val="0"/>
              <w:marTop w:val="0"/>
              <w:marBottom w:val="0"/>
              <w:divBdr>
                <w:top w:val="none" w:sz="0" w:space="0" w:color="auto"/>
                <w:left w:val="none" w:sz="0" w:space="0" w:color="auto"/>
                <w:bottom w:val="none" w:sz="0" w:space="0" w:color="auto"/>
                <w:right w:val="none" w:sz="0" w:space="0" w:color="auto"/>
              </w:divBdr>
            </w:div>
          </w:divsChild>
        </w:div>
        <w:div w:id="1959798915">
          <w:marLeft w:val="0"/>
          <w:marRight w:val="0"/>
          <w:marTop w:val="0"/>
          <w:marBottom w:val="0"/>
          <w:divBdr>
            <w:top w:val="none" w:sz="0" w:space="0" w:color="auto"/>
            <w:left w:val="none" w:sz="0" w:space="0" w:color="auto"/>
            <w:bottom w:val="none" w:sz="0" w:space="0" w:color="auto"/>
            <w:right w:val="none" w:sz="0" w:space="0" w:color="auto"/>
          </w:divBdr>
          <w:divsChild>
            <w:div w:id="272788274">
              <w:marLeft w:val="0"/>
              <w:marRight w:val="0"/>
              <w:marTop w:val="0"/>
              <w:marBottom w:val="0"/>
              <w:divBdr>
                <w:top w:val="none" w:sz="0" w:space="0" w:color="auto"/>
                <w:left w:val="none" w:sz="0" w:space="0" w:color="auto"/>
                <w:bottom w:val="none" w:sz="0" w:space="0" w:color="auto"/>
                <w:right w:val="none" w:sz="0" w:space="0" w:color="auto"/>
              </w:divBdr>
            </w:div>
          </w:divsChild>
        </w:div>
        <w:div w:id="1479567727">
          <w:marLeft w:val="0"/>
          <w:marRight w:val="0"/>
          <w:marTop w:val="0"/>
          <w:marBottom w:val="0"/>
          <w:divBdr>
            <w:top w:val="none" w:sz="0" w:space="0" w:color="auto"/>
            <w:left w:val="none" w:sz="0" w:space="0" w:color="auto"/>
            <w:bottom w:val="none" w:sz="0" w:space="0" w:color="auto"/>
            <w:right w:val="none" w:sz="0" w:space="0" w:color="auto"/>
          </w:divBdr>
          <w:divsChild>
            <w:div w:id="1019938398">
              <w:marLeft w:val="0"/>
              <w:marRight w:val="0"/>
              <w:marTop w:val="0"/>
              <w:marBottom w:val="0"/>
              <w:divBdr>
                <w:top w:val="none" w:sz="0" w:space="0" w:color="auto"/>
                <w:left w:val="none" w:sz="0" w:space="0" w:color="auto"/>
                <w:bottom w:val="none" w:sz="0" w:space="0" w:color="auto"/>
                <w:right w:val="none" w:sz="0" w:space="0" w:color="auto"/>
              </w:divBdr>
            </w:div>
          </w:divsChild>
        </w:div>
        <w:div w:id="731002558">
          <w:marLeft w:val="0"/>
          <w:marRight w:val="0"/>
          <w:marTop w:val="0"/>
          <w:marBottom w:val="0"/>
          <w:divBdr>
            <w:top w:val="none" w:sz="0" w:space="0" w:color="auto"/>
            <w:left w:val="none" w:sz="0" w:space="0" w:color="auto"/>
            <w:bottom w:val="none" w:sz="0" w:space="0" w:color="auto"/>
            <w:right w:val="none" w:sz="0" w:space="0" w:color="auto"/>
          </w:divBdr>
          <w:divsChild>
            <w:div w:id="1561818018">
              <w:marLeft w:val="0"/>
              <w:marRight w:val="0"/>
              <w:marTop w:val="0"/>
              <w:marBottom w:val="0"/>
              <w:divBdr>
                <w:top w:val="none" w:sz="0" w:space="0" w:color="auto"/>
                <w:left w:val="none" w:sz="0" w:space="0" w:color="auto"/>
                <w:bottom w:val="none" w:sz="0" w:space="0" w:color="auto"/>
                <w:right w:val="none" w:sz="0" w:space="0" w:color="auto"/>
              </w:divBdr>
            </w:div>
          </w:divsChild>
        </w:div>
        <w:div w:id="155532131">
          <w:marLeft w:val="0"/>
          <w:marRight w:val="0"/>
          <w:marTop w:val="0"/>
          <w:marBottom w:val="0"/>
          <w:divBdr>
            <w:top w:val="none" w:sz="0" w:space="0" w:color="auto"/>
            <w:left w:val="none" w:sz="0" w:space="0" w:color="auto"/>
            <w:bottom w:val="none" w:sz="0" w:space="0" w:color="auto"/>
            <w:right w:val="none" w:sz="0" w:space="0" w:color="auto"/>
          </w:divBdr>
          <w:divsChild>
            <w:div w:id="688407597">
              <w:marLeft w:val="0"/>
              <w:marRight w:val="0"/>
              <w:marTop w:val="0"/>
              <w:marBottom w:val="0"/>
              <w:divBdr>
                <w:top w:val="none" w:sz="0" w:space="0" w:color="auto"/>
                <w:left w:val="none" w:sz="0" w:space="0" w:color="auto"/>
                <w:bottom w:val="none" w:sz="0" w:space="0" w:color="auto"/>
                <w:right w:val="none" w:sz="0" w:space="0" w:color="auto"/>
              </w:divBdr>
            </w:div>
          </w:divsChild>
        </w:div>
        <w:div w:id="1391492183">
          <w:marLeft w:val="0"/>
          <w:marRight w:val="0"/>
          <w:marTop w:val="0"/>
          <w:marBottom w:val="0"/>
          <w:divBdr>
            <w:top w:val="none" w:sz="0" w:space="0" w:color="auto"/>
            <w:left w:val="none" w:sz="0" w:space="0" w:color="auto"/>
            <w:bottom w:val="none" w:sz="0" w:space="0" w:color="auto"/>
            <w:right w:val="none" w:sz="0" w:space="0" w:color="auto"/>
          </w:divBdr>
          <w:divsChild>
            <w:div w:id="1561137068">
              <w:marLeft w:val="0"/>
              <w:marRight w:val="0"/>
              <w:marTop w:val="0"/>
              <w:marBottom w:val="0"/>
              <w:divBdr>
                <w:top w:val="none" w:sz="0" w:space="0" w:color="auto"/>
                <w:left w:val="none" w:sz="0" w:space="0" w:color="auto"/>
                <w:bottom w:val="none" w:sz="0" w:space="0" w:color="auto"/>
                <w:right w:val="none" w:sz="0" w:space="0" w:color="auto"/>
              </w:divBdr>
            </w:div>
          </w:divsChild>
        </w:div>
        <w:div w:id="1607543232">
          <w:marLeft w:val="0"/>
          <w:marRight w:val="0"/>
          <w:marTop w:val="0"/>
          <w:marBottom w:val="0"/>
          <w:divBdr>
            <w:top w:val="none" w:sz="0" w:space="0" w:color="auto"/>
            <w:left w:val="none" w:sz="0" w:space="0" w:color="auto"/>
            <w:bottom w:val="none" w:sz="0" w:space="0" w:color="auto"/>
            <w:right w:val="none" w:sz="0" w:space="0" w:color="auto"/>
          </w:divBdr>
          <w:divsChild>
            <w:div w:id="1283265603">
              <w:marLeft w:val="0"/>
              <w:marRight w:val="0"/>
              <w:marTop w:val="0"/>
              <w:marBottom w:val="0"/>
              <w:divBdr>
                <w:top w:val="none" w:sz="0" w:space="0" w:color="auto"/>
                <w:left w:val="none" w:sz="0" w:space="0" w:color="auto"/>
                <w:bottom w:val="none" w:sz="0" w:space="0" w:color="auto"/>
                <w:right w:val="none" w:sz="0" w:space="0" w:color="auto"/>
              </w:divBdr>
            </w:div>
          </w:divsChild>
        </w:div>
        <w:div w:id="1414473973">
          <w:marLeft w:val="0"/>
          <w:marRight w:val="0"/>
          <w:marTop w:val="0"/>
          <w:marBottom w:val="0"/>
          <w:divBdr>
            <w:top w:val="none" w:sz="0" w:space="0" w:color="auto"/>
            <w:left w:val="none" w:sz="0" w:space="0" w:color="auto"/>
            <w:bottom w:val="none" w:sz="0" w:space="0" w:color="auto"/>
            <w:right w:val="none" w:sz="0" w:space="0" w:color="auto"/>
          </w:divBdr>
          <w:divsChild>
            <w:div w:id="883447990">
              <w:marLeft w:val="0"/>
              <w:marRight w:val="0"/>
              <w:marTop w:val="0"/>
              <w:marBottom w:val="0"/>
              <w:divBdr>
                <w:top w:val="none" w:sz="0" w:space="0" w:color="auto"/>
                <w:left w:val="none" w:sz="0" w:space="0" w:color="auto"/>
                <w:bottom w:val="none" w:sz="0" w:space="0" w:color="auto"/>
                <w:right w:val="none" w:sz="0" w:space="0" w:color="auto"/>
              </w:divBdr>
            </w:div>
          </w:divsChild>
        </w:div>
        <w:div w:id="1432699873">
          <w:marLeft w:val="0"/>
          <w:marRight w:val="0"/>
          <w:marTop w:val="0"/>
          <w:marBottom w:val="0"/>
          <w:divBdr>
            <w:top w:val="none" w:sz="0" w:space="0" w:color="auto"/>
            <w:left w:val="none" w:sz="0" w:space="0" w:color="auto"/>
            <w:bottom w:val="none" w:sz="0" w:space="0" w:color="auto"/>
            <w:right w:val="none" w:sz="0" w:space="0" w:color="auto"/>
          </w:divBdr>
          <w:divsChild>
            <w:div w:id="1557277711">
              <w:marLeft w:val="0"/>
              <w:marRight w:val="0"/>
              <w:marTop w:val="0"/>
              <w:marBottom w:val="0"/>
              <w:divBdr>
                <w:top w:val="none" w:sz="0" w:space="0" w:color="auto"/>
                <w:left w:val="none" w:sz="0" w:space="0" w:color="auto"/>
                <w:bottom w:val="none" w:sz="0" w:space="0" w:color="auto"/>
                <w:right w:val="none" w:sz="0" w:space="0" w:color="auto"/>
              </w:divBdr>
            </w:div>
          </w:divsChild>
        </w:div>
        <w:div w:id="623390214">
          <w:marLeft w:val="0"/>
          <w:marRight w:val="0"/>
          <w:marTop w:val="0"/>
          <w:marBottom w:val="0"/>
          <w:divBdr>
            <w:top w:val="none" w:sz="0" w:space="0" w:color="auto"/>
            <w:left w:val="none" w:sz="0" w:space="0" w:color="auto"/>
            <w:bottom w:val="none" w:sz="0" w:space="0" w:color="auto"/>
            <w:right w:val="none" w:sz="0" w:space="0" w:color="auto"/>
          </w:divBdr>
          <w:divsChild>
            <w:div w:id="1038121159">
              <w:marLeft w:val="0"/>
              <w:marRight w:val="0"/>
              <w:marTop w:val="0"/>
              <w:marBottom w:val="0"/>
              <w:divBdr>
                <w:top w:val="none" w:sz="0" w:space="0" w:color="auto"/>
                <w:left w:val="none" w:sz="0" w:space="0" w:color="auto"/>
                <w:bottom w:val="none" w:sz="0" w:space="0" w:color="auto"/>
                <w:right w:val="none" w:sz="0" w:space="0" w:color="auto"/>
              </w:divBdr>
            </w:div>
          </w:divsChild>
        </w:div>
        <w:div w:id="2069837843">
          <w:marLeft w:val="0"/>
          <w:marRight w:val="0"/>
          <w:marTop w:val="0"/>
          <w:marBottom w:val="0"/>
          <w:divBdr>
            <w:top w:val="none" w:sz="0" w:space="0" w:color="auto"/>
            <w:left w:val="none" w:sz="0" w:space="0" w:color="auto"/>
            <w:bottom w:val="none" w:sz="0" w:space="0" w:color="auto"/>
            <w:right w:val="none" w:sz="0" w:space="0" w:color="auto"/>
          </w:divBdr>
          <w:divsChild>
            <w:div w:id="1015422718">
              <w:marLeft w:val="0"/>
              <w:marRight w:val="0"/>
              <w:marTop w:val="0"/>
              <w:marBottom w:val="0"/>
              <w:divBdr>
                <w:top w:val="none" w:sz="0" w:space="0" w:color="auto"/>
                <w:left w:val="none" w:sz="0" w:space="0" w:color="auto"/>
                <w:bottom w:val="none" w:sz="0" w:space="0" w:color="auto"/>
                <w:right w:val="none" w:sz="0" w:space="0" w:color="auto"/>
              </w:divBdr>
            </w:div>
          </w:divsChild>
        </w:div>
        <w:div w:id="980039682">
          <w:marLeft w:val="0"/>
          <w:marRight w:val="0"/>
          <w:marTop w:val="0"/>
          <w:marBottom w:val="0"/>
          <w:divBdr>
            <w:top w:val="none" w:sz="0" w:space="0" w:color="auto"/>
            <w:left w:val="none" w:sz="0" w:space="0" w:color="auto"/>
            <w:bottom w:val="none" w:sz="0" w:space="0" w:color="auto"/>
            <w:right w:val="none" w:sz="0" w:space="0" w:color="auto"/>
          </w:divBdr>
          <w:divsChild>
            <w:div w:id="1502040551">
              <w:marLeft w:val="0"/>
              <w:marRight w:val="0"/>
              <w:marTop w:val="0"/>
              <w:marBottom w:val="0"/>
              <w:divBdr>
                <w:top w:val="none" w:sz="0" w:space="0" w:color="auto"/>
                <w:left w:val="none" w:sz="0" w:space="0" w:color="auto"/>
                <w:bottom w:val="none" w:sz="0" w:space="0" w:color="auto"/>
                <w:right w:val="none" w:sz="0" w:space="0" w:color="auto"/>
              </w:divBdr>
            </w:div>
          </w:divsChild>
        </w:div>
        <w:div w:id="1520654065">
          <w:marLeft w:val="0"/>
          <w:marRight w:val="0"/>
          <w:marTop w:val="0"/>
          <w:marBottom w:val="0"/>
          <w:divBdr>
            <w:top w:val="none" w:sz="0" w:space="0" w:color="auto"/>
            <w:left w:val="none" w:sz="0" w:space="0" w:color="auto"/>
            <w:bottom w:val="none" w:sz="0" w:space="0" w:color="auto"/>
            <w:right w:val="none" w:sz="0" w:space="0" w:color="auto"/>
          </w:divBdr>
          <w:divsChild>
            <w:div w:id="1188064706">
              <w:marLeft w:val="0"/>
              <w:marRight w:val="0"/>
              <w:marTop w:val="0"/>
              <w:marBottom w:val="0"/>
              <w:divBdr>
                <w:top w:val="none" w:sz="0" w:space="0" w:color="auto"/>
                <w:left w:val="none" w:sz="0" w:space="0" w:color="auto"/>
                <w:bottom w:val="none" w:sz="0" w:space="0" w:color="auto"/>
                <w:right w:val="none" w:sz="0" w:space="0" w:color="auto"/>
              </w:divBdr>
            </w:div>
          </w:divsChild>
        </w:div>
        <w:div w:id="556009283">
          <w:marLeft w:val="0"/>
          <w:marRight w:val="0"/>
          <w:marTop w:val="0"/>
          <w:marBottom w:val="0"/>
          <w:divBdr>
            <w:top w:val="none" w:sz="0" w:space="0" w:color="auto"/>
            <w:left w:val="none" w:sz="0" w:space="0" w:color="auto"/>
            <w:bottom w:val="none" w:sz="0" w:space="0" w:color="auto"/>
            <w:right w:val="none" w:sz="0" w:space="0" w:color="auto"/>
          </w:divBdr>
          <w:divsChild>
            <w:div w:id="260064422">
              <w:marLeft w:val="0"/>
              <w:marRight w:val="0"/>
              <w:marTop w:val="0"/>
              <w:marBottom w:val="0"/>
              <w:divBdr>
                <w:top w:val="none" w:sz="0" w:space="0" w:color="auto"/>
                <w:left w:val="none" w:sz="0" w:space="0" w:color="auto"/>
                <w:bottom w:val="none" w:sz="0" w:space="0" w:color="auto"/>
                <w:right w:val="none" w:sz="0" w:space="0" w:color="auto"/>
              </w:divBdr>
            </w:div>
          </w:divsChild>
        </w:div>
        <w:div w:id="1842239895">
          <w:marLeft w:val="0"/>
          <w:marRight w:val="0"/>
          <w:marTop w:val="0"/>
          <w:marBottom w:val="0"/>
          <w:divBdr>
            <w:top w:val="none" w:sz="0" w:space="0" w:color="auto"/>
            <w:left w:val="none" w:sz="0" w:space="0" w:color="auto"/>
            <w:bottom w:val="none" w:sz="0" w:space="0" w:color="auto"/>
            <w:right w:val="none" w:sz="0" w:space="0" w:color="auto"/>
          </w:divBdr>
          <w:divsChild>
            <w:div w:id="605233724">
              <w:marLeft w:val="0"/>
              <w:marRight w:val="0"/>
              <w:marTop w:val="0"/>
              <w:marBottom w:val="0"/>
              <w:divBdr>
                <w:top w:val="none" w:sz="0" w:space="0" w:color="auto"/>
                <w:left w:val="none" w:sz="0" w:space="0" w:color="auto"/>
                <w:bottom w:val="none" w:sz="0" w:space="0" w:color="auto"/>
                <w:right w:val="none" w:sz="0" w:space="0" w:color="auto"/>
              </w:divBdr>
            </w:div>
          </w:divsChild>
        </w:div>
        <w:div w:id="2100828594">
          <w:marLeft w:val="0"/>
          <w:marRight w:val="0"/>
          <w:marTop w:val="0"/>
          <w:marBottom w:val="0"/>
          <w:divBdr>
            <w:top w:val="none" w:sz="0" w:space="0" w:color="auto"/>
            <w:left w:val="none" w:sz="0" w:space="0" w:color="auto"/>
            <w:bottom w:val="none" w:sz="0" w:space="0" w:color="auto"/>
            <w:right w:val="none" w:sz="0" w:space="0" w:color="auto"/>
          </w:divBdr>
          <w:divsChild>
            <w:div w:id="165753155">
              <w:marLeft w:val="0"/>
              <w:marRight w:val="0"/>
              <w:marTop w:val="0"/>
              <w:marBottom w:val="0"/>
              <w:divBdr>
                <w:top w:val="none" w:sz="0" w:space="0" w:color="auto"/>
                <w:left w:val="none" w:sz="0" w:space="0" w:color="auto"/>
                <w:bottom w:val="none" w:sz="0" w:space="0" w:color="auto"/>
                <w:right w:val="none" w:sz="0" w:space="0" w:color="auto"/>
              </w:divBdr>
            </w:div>
          </w:divsChild>
        </w:div>
        <w:div w:id="699279351">
          <w:marLeft w:val="0"/>
          <w:marRight w:val="0"/>
          <w:marTop w:val="0"/>
          <w:marBottom w:val="0"/>
          <w:divBdr>
            <w:top w:val="none" w:sz="0" w:space="0" w:color="auto"/>
            <w:left w:val="none" w:sz="0" w:space="0" w:color="auto"/>
            <w:bottom w:val="none" w:sz="0" w:space="0" w:color="auto"/>
            <w:right w:val="none" w:sz="0" w:space="0" w:color="auto"/>
          </w:divBdr>
          <w:divsChild>
            <w:div w:id="1192377366">
              <w:marLeft w:val="0"/>
              <w:marRight w:val="0"/>
              <w:marTop w:val="0"/>
              <w:marBottom w:val="0"/>
              <w:divBdr>
                <w:top w:val="none" w:sz="0" w:space="0" w:color="auto"/>
                <w:left w:val="none" w:sz="0" w:space="0" w:color="auto"/>
                <w:bottom w:val="none" w:sz="0" w:space="0" w:color="auto"/>
                <w:right w:val="none" w:sz="0" w:space="0" w:color="auto"/>
              </w:divBdr>
            </w:div>
          </w:divsChild>
        </w:div>
        <w:div w:id="452677742">
          <w:marLeft w:val="0"/>
          <w:marRight w:val="0"/>
          <w:marTop w:val="0"/>
          <w:marBottom w:val="0"/>
          <w:divBdr>
            <w:top w:val="none" w:sz="0" w:space="0" w:color="auto"/>
            <w:left w:val="none" w:sz="0" w:space="0" w:color="auto"/>
            <w:bottom w:val="none" w:sz="0" w:space="0" w:color="auto"/>
            <w:right w:val="none" w:sz="0" w:space="0" w:color="auto"/>
          </w:divBdr>
          <w:divsChild>
            <w:div w:id="1007558652">
              <w:marLeft w:val="0"/>
              <w:marRight w:val="0"/>
              <w:marTop w:val="0"/>
              <w:marBottom w:val="0"/>
              <w:divBdr>
                <w:top w:val="none" w:sz="0" w:space="0" w:color="auto"/>
                <w:left w:val="none" w:sz="0" w:space="0" w:color="auto"/>
                <w:bottom w:val="none" w:sz="0" w:space="0" w:color="auto"/>
                <w:right w:val="none" w:sz="0" w:space="0" w:color="auto"/>
              </w:divBdr>
            </w:div>
          </w:divsChild>
        </w:div>
        <w:div w:id="1874417516">
          <w:marLeft w:val="0"/>
          <w:marRight w:val="0"/>
          <w:marTop w:val="0"/>
          <w:marBottom w:val="0"/>
          <w:divBdr>
            <w:top w:val="none" w:sz="0" w:space="0" w:color="auto"/>
            <w:left w:val="none" w:sz="0" w:space="0" w:color="auto"/>
            <w:bottom w:val="none" w:sz="0" w:space="0" w:color="auto"/>
            <w:right w:val="none" w:sz="0" w:space="0" w:color="auto"/>
          </w:divBdr>
          <w:divsChild>
            <w:div w:id="641929153">
              <w:marLeft w:val="0"/>
              <w:marRight w:val="0"/>
              <w:marTop w:val="0"/>
              <w:marBottom w:val="0"/>
              <w:divBdr>
                <w:top w:val="none" w:sz="0" w:space="0" w:color="auto"/>
                <w:left w:val="none" w:sz="0" w:space="0" w:color="auto"/>
                <w:bottom w:val="none" w:sz="0" w:space="0" w:color="auto"/>
                <w:right w:val="none" w:sz="0" w:space="0" w:color="auto"/>
              </w:divBdr>
            </w:div>
          </w:divsChild>
        </w:div>
        <w:div w:id="107942685">
          <w:marLeft w:val="0"/>
          <w:marRight w:val="0"/>
          <w:marTop w:val="0"/>
          <w:marBottom w:val="0"/>
          <w:divBdr>
            <w:top w:val="none" w:sz="0" w:space="0" w:color="auto"/>
            <w:left w:val="none" w:sz="0" w:space="0" w:color="auto"/>
            <w:bottom w:val="none" w:sz="0" w:space="0" w:color="auto"/>
            <w:right w:val="none" w:sz="0" w:space="0" w:color="auto"/>
          </w:divBdr>
          <w:divsChild>
            <w:div w:id="1558585073">
              <w:marLeft w:val="0"/>
              <w:marRight w:val="0"/>
              <w:marTop w:val="0"/>
              <w:marBottom w:val="0"/>
              <w:divBdr>
                <w:top w:val="none" w:sz="0" w:space="0" w:color="auto"/>
                <w:left w:val="none" w:sz="0" w:space="0" w:color="auto"/>
                <w:bottom w:val="none" w:sz="0" w:space="0" w:color="auto"/>
                <w:right w:val="none" w:sz="0" w:space="0" w:color="auto"/>
              </w:divBdr>
            </w:div>
          </w:divsChild>
        </w:div>
        <w:div w:id="1529488355">
          <w:marLeft w:val="0"/>
          <w:marRight w:val="0"/>
          <w:marTop w:val="0"/>
          <w:marBottom w:val="0"/>
          <w:divBdr>
            <w:top w:val="none" w:sz="0" w:space="0" w:color="auto"/>
            <w:left w:val="none" w:sz="0" w:space="0" w:color="auto"/>
            <w:bottom w:val="none" w:sz="0" w:space="0" w:color="auto"/>
            <w:right w:val="none" w:sz="0" w:space="0" w:color="auto"/>
          </w:divBdr>
          <w:divsChild>
            <w:div w:id="1396201233">
              <w:marLeft w:val="0"/>
              <w:marRight w:val="0"/>
              <w:marTop w:val="0"/>
              <w:marBottom w:val="0"/>
              <w:divBdr>
                <w:top w:val="none" w:sz="0" w:space="0" w:color="auto"/>
                <w:left w:val="none" w:sz="0" w:space="0" w:color="auto"/>
                <w:bottom w:val="none" w:sz="0" w:space="0" w:color="auto"/>
                <w:right w:val="none" w:sz="0" w:space="0" w:color="auto"/>
              </w:divBdr>
            </w:div>
          </w:divsChild>
        </w:div>
        <w:div w:id="450713139">
          <w:marLeft w:val="0"/>
          <w:marRight w:val="0"/>
          <w:marTop w:val="0"/>
          <w:marBottom w:val="0"/>
          <w:divBdr>
            <w:top w:val="none" w:sz="0" w:space="0" w:color="auto"/>
            <w:left w:val="none" w:sz="0" w:space="0" w:color="auto"/>
            <w:bottom w:val="none" w:sz="0" w:space="0" w:color="auto"/>
            <w:right w:val="none" w:sz="0" w:space="0" w:color="auto"/>
          </w:divBdr>
          <w:divsChild>
            <w:div w:id="1138184912">
              <w:marLeft w:val="0"/>
              <w:marRight w:val="0"/>
              <w:marTop w:val="0"/>
              <w:marBottom w:val="0"/>
              <w:divBdr>
                <w:top w:val="none" w:sz="0" w:space="0" w:color="auto"/>
                <w:left w:val="none" w:sz="0" w:space="0" w:color="auto"/>
                <w:bottom w:val="none" w:sz="0" w:space="0" w:color="auto"/>
                <w:right w:val="none" w:sz="0" w:space="0" w:color="auto"/>
              </w:divBdr>
            </w:div>
          </w:divsChild>
        </w:div>
        <w:div w:id="994991700">
          <w:marLeft w:val="0"/>
          <w:marRight w:val="0"/>
          <w:marTop w:val="0"/>
          <w:marBottom w:val="0"/>
          <w:divBdr>
            <w:top w:val="none" w:sz="0" w:space="0" w:color="auto"/>
            <w:left w:val="none" w:sz="0" w:space="0" w:color="auto"/>
            <w:bottom w:val="none" w:sz="0" w:space="0" w:color="auto"/>
            <w:right w:val="none" w:sz="0" w:space="0" w:color="auto"/>
          </w:divBdr>
          <w:divsChild>
            <w:div w:id="2057076383">
              <w:marLeft w:val="0"/>
              <w:marRight w:val="0"/>
              <w:marTop w:val="0"/>
              <w:marBottom w:val="0"/>
              <w:divBdr>
                <w:top w:val="none" w:sz="0" w:space="0" w:color="auto"/>
                <w:left w:val="none" w:sz="0" w:space="0" w:color="auto"/>
                <w:bottom w:val="none" w:sz="0" w:space="0" w:color="auto"/>
                <w:right w:val="none" w:sz="0" w:space="0" w:color="auto"/>
              </w:divBdr>
            </w:div>
          </w:divsChild>
        </w:div>
        <w:div w:id="700479016">
          <w:marLeft w:val="0"/>
          <w:marRight w:val="0"/>
          <w:marTop w:val="0"/>
          <w:marBottom w:val="0"/>
          <w:divBdr>
            <w:top w:val="none" w:sz="0" w:space="0" w:color="auto"/>
            <w:left w:val="none" w:sz="0" w:space="0" w:color="auto"/>
            <w:bottom w:val="none" w:sz="0" w:space="0" w:color="auto"/>
            <w:right w:val="none" w:sz="0" w:space="0" w:color="auto"/>
          </w:divBdr>
          <w:divsChild>
            <w:div w:id="1399549460">
              <w:marLeft w:val="0"/>
              <w:marRight w:val="0"/>
              <w:marTop w:val="0"/>
              <w:marBottom w:val="0"/>
              <w:divBdr>
                <w:top w:val="none" w:sz="0" w:space="0" w:color="auto"/>
                <w:left w:val="none" w:sz="0" w:space="0" w:color="auto"/>
                <w:bottom w:val="none" w:sz="0" w:space="0" w:color="auto"/>
                <w:right w:val="none" w:sz="0" w:space="0" w:color="auto"/>
              </w:divBdr>
            </w:div>
          </w:divsChild>
        </w:div>
        <w:div w:id="1560283586">
          <w:marLeft w:val="0"/>
          <w:marRight w:val="0"/>
          <w:marTop w:val="0"/>
          <w:marBottom w:val="0"/>
          <w:divBdr>
            <w:top w:val="none" w:sz="0" w:space="0" w:color="auto"/>
            <w:left w:val="none" w:sz="0" w:space="0" w:color="auto"/>
            <w:bottom w:val="none" w:sz="0" w:space="0" w:color="auto"/>
            <w:right w:val="none" w:sz="0" w:space="0" w:color="auto"/>
          </w:divBdr>
          <w:divsChild>
            <w:div w:id="410156317">
              <w:marLeft w:val="0"/>
              <w:marRight w:val="0"/>
              <w:marTop w:val="0"/>
              <w:marBottom w:val="0"/>
              <w:divBdr>
                <w:top w:val="none" w:sz="0" w:space="0" w:color="auto"/>
                <w:left w:val="none" w:sz="0" w:space="0" w:color="auto"/>
                <w:bottom w:val="none" w:sz="0" w:space="0" w:color="auto"/>
                <w:right w:val="none" w:sz="0" w:space="0" w:color="auto"/>
              </w:divBdr>
            </w:div>
          </w:divsChild>
        </w:div>
        <w:div w:id="1778716933">
          <w:marLeft w:val="0"/>
          <w:marRight w:val="0"/>
          <w:marTop w:val="0"/>
          <w:marBottom w:val="0"/>
          <w:divBdr>
            <w:top w:val="none" w:sz="0" w:space="0" w:color="auto"/>
            <w:left w:val="none" w:sz="0" w:space="0" w:color="auto"/>
            <w:bottom w:val="none" w:sz="0" w:space="0" w:color="auto"/>
            <w:right w:val="none" w:sz="0" w:space="0" w:color="auto"/>
          </w:divBdr>
          <w:divsChild>
            <w:div w:id="1655328066">
              <w:marLeft w:val="0"/>
              <w:marRight w:val="0"/>
              <w:marTop w:val="0"/>
              <w:marBottom w:val="0"/>
              <w:divBdr>
                <w:top w:val="none" w:sz="0" w:space="0" w:color="auto"/>
                <w:left w:val="none" w:sz="0" w:space="0" w:color="auto"/>
                <w:bottom w:val="none" w:sz="0" w:space="0" w:color="auto"/>
                <w:right w:val="none" w:sz="0" w:space="0" w:color="auto"/>
              </w:divBdr>
            </w:div>
          </w:divsChild>
        </w:div>
        <w:div w:id="1398474122">
          <w:marLeft w:val="0"/>
          <w:marRight w:val="0"/>
          <w:marTop w:val="0"/>
          <w:marBottom w:val="0"/>
          <w:divBdr>
            <w:top w:val="none" w:sz="0" w:space="0" w:color="auto"/>
            <w:left w:val="none" w:sz="0" w:space="0" w:color="auto"/>
            <w:bottom w:val="none" w:sz="0" w:space="0" w:color="auto"/>
            <w:right w:val="none" w:sz="0" w:space="0" w:color="auto"/>
          </w:divBdr>
          <w:divsChild>
            <w:div w:id="1996687056">
              <w:marLeft w:val="0"/>
              <w:marRight w:val="0"/>
              <w:marTop w:val="0"/>
              <w:marBottom w:val="0"/>
              <w:divBdr>
                <w:top w:val="none" w:sz="0" w:space="0" w:color="auto"/>
                <w:left w:val="none" w:sz="0" w:space="0" w:color="auto"/>
                <w:bottom w:val="none" w:sz="0" w:space="0" w:color="auto"/>
                <w:right w:val="none" w:sz="0" w:space="0" w:color="auto"/>
              </w:divBdr>
            </w:div>
          </w:divsChild>
        </w:div>
        <w:div w:id="1983347424">
          <w:marLeft w:val="0"/>
          <w:marRight w:val="0"/>
          <w:marTop w:val="0"/>
          <w:marBottom w:val="0"/>
          <w:divBdr>
            <w:top w:val="none" w:sz="0" w:space="0" w:color="auto"/>
            <w:left w:val="none" w:sz="0" w:space="0" w:color="auto"/>
            <w:bottom w:val="none" w:sz="0" w:space="0" w:color="auto"/>
            <w:right w:val="none" w:sz="0" w:space="0" w:color="auto"/>
          </w:divBdr>
          <w:divsChild>
            <w:div w:id="135529919">
              <w:marLeft w:val="0"/>
              <w:marRight w:val="0"/>
              <w:marTop w:val="0"/>
              <w:marBottom w:val="0"/>
              <w:divBdr>
                <w:top w:val="none" w:sz="0" w:space="0" w:color="auto"/>
                <w:left w:val="none" w:sz="0" w:space="0" w:color="auto"/>
                <w:bottom w:val="none" w:sz="0" w:space="0" w:color="auto"/>
                <w:right w:val="none" w:sz="0" w:space="0" w:color="auto"/>
              </w:divBdr>
            </w:div>
          </w:divsChild>
        </w:div>
        <w:div w:id="1198423993">
          <w:marLeft w:val="0"/>
          <w:marRight w:val="0"/>
          <w:marTop w:val="0"/>
          <w:marBottom w:val="0"/>
          <w:divBdr>
            <w:top w:val="none" w:sz="0" w:space="0" w:color="auto"/>
            <w:left w:val="none" w:sz="0" w:space="0" w:color="auto"/>
            <w:bottom w:val="none" w:sz="0" w:space="0" w:color="auto"/>
            <w:right w:val="none" w:sz="0" w:space="0" w:color="auto"/>
          </w:divBdr>
          <w:divsChild>
            <w:div w:id="387385029">
              <w:marLeft w:val="0"/>
              <w:marRight w:val="0"/>
              <w:marTop w:val="0"/>
              <w:marBottom w:val="0"/>
              <w:divBdr>
                <w:top w:val="none" w:sz="0" w:space="0" w:color="auto"/>
                <w:left w:val="none" w:sz="0" w:space="0" w:color="auto"/>
                <w:bottom w:val="none" w:sz="0" w:space="0" w:color="auto"/>
                <w:right w:val="none" w:sz="0" w:space="0" w:color="auto"/>
              </w:divBdr>
            </w:div>
          </w:divsChild>
        </w:div>
        <w:div w:id="9928745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
          </w:divsChild>
        </w:div>
        <w:div w:id="1587687583">
          <w:marLeft w:val="0"/>
          <w:marRight w:val="0"/>
          <w:marTop w:val="0"/>
          <w:marBottom w:val="0"/>
          <w:divBdr>
            <w:top w:val="none" w:sz="0" w:space="0" w:color="auto"/>
            <w:left w:val="none" w:sz="0" w:space="0" w:color="auto"/>
            <w:bottom w:val="none" w:sz="0" w:space="0" w:color="auto"/>
            <w:right w:val="none" w:sz="0" w:space="0" w:color="auto"/>
          </w:divBdr>
          <w:divsChild>
            <w:div w:id="184439796">
              <w:marLeft w:val="0"/>
              <w:marRight w:val="0"/>
              <w:marTop w:val="0"/>
              <w:marBottom w:val="0"/>
              <w:divBdr>
                <w:top w:val="none" w:sz="0" w:space="0" w:color="auto"/>
                <w:left w:val="none" w:sz="0" w:space="0" w:color="auto"/>
                <w:bottom w:val="none" w:sz="0" w:space="0" w:color="auto"/>
                <w:right w:val="none" w:sz="0" w:space="0" w:color="auto"/>
              </w:divBdr>
            </w:div>
          </w:divsChild>
        </w:div>
        <w:div w:id="919339138">
          <w:marLeft w:val="0"/>
          <w:marRight w:val="0"/>
          <w:marTop w:val="0"/>
          <w:marBottom w:val="0"/>
          <w:divBdr>
            <w:top w:val="none" w:sz="0" w:space="0" w:color="auto"/>
            <w:left w:val="none" w:sz="0" w:space="0" w:color="auto"/>
            <w:bottom w:val="none" w:sz="0" w:space="0" w:color="auto"/>
            <w:right w:val="none" w:sz="0" w:space="0" w:color="auto"/>
          </w:divBdr>
          <w:divsChild>
            <w:div w:id="1615213276">
              <w:marLeft w:val="0"/>
              <w:marRight w:val="0"/>
              <w:marTop w:val="0"/>
              <w:marBottom w:val="0"/>
              <w:divBdr>
                <w:top w:val="none" w:sz="0" w:space="0" w:color="auto"/>
                <w:left w:val="none" w:sz="0" w:space="0" w:color="auto"/>
                <w:bottom w:val="none" w:sz="0" w:space="0" w:color="auto"/>
                <w:right w:val="none" w:sz="0" w:space="0" w:color="auto"/>
              </w:divBdr>
            </w:div>
          </w:divsChild>
        </w:div>
        <w:div w:id="82379063">
          <w:marLeft w:val="0"/>
          <w:marRight w:val="0"/>
          <w:marTop w:val="0"/>
          <w:marBottom w:val="0"/>
          <w:divBdr>
            <w:top w:val="none" w:sz="0" w:space="0" w:color="auto"/>
            <w:left w:val="none" w:sz="0" w:space="0" w:color="auto"/>
            <w:bottom w:val="none" w:sz="0" w:space="0" w:color="auto"/>
            <w:right w:val="none" w:sz="0" w:space="0" w:color="auto"/>
          </w:divBdr>
          <w:divsChild>
            <w:div w:id="1965383310">
              <w:marLeft w:val="0"/>
              <w:marRight w:val="0"/>
              <w:marTop w:val="0"/>
              <w:marBottom w:val="0"/>
              <w:divBdr>
                <w:top w:val="none" w:sz="0" w:space="0" w:color="auto"/>
                <w:left w:val="none" w:sz="0" w:space="0" w:color="auto"/>
                <w:bottom w:val="none" w:sz="0" w:space="0" w:color="auto"/>
                <w:right w:val="none" w:sz="0" w:space="0" w:color="auto"/>
              </w:divBdr>
            </w:div>
          </w:divsChild>
        </w:div>
        <w:div w:id="109668964">
          <w:marLeft w:val="0"/>
          <w:marRight w:val="0"/>
          <w:marTop w:val="0"/>
          <w:marBottom w:val="0"/>
          <w:divBdr>
            <w:top w:val="none" w:sz="0" w:space="0" w:color="auto"/>
            <w:left w:val="none" w:sz="0" w:space="0" w:color="auto"/>
            <w:bottom w:val="none" w:sz="0" w:space="0" w:color="auto"/>
            <w:right w:val="none" w:sz="0" w:space="0" w:color="auto"/>
          </w:divBdr>
          <w:divsChild>
            <w:div w:id="342823670">
              <w:marLeft w:val="0"/>
              <w:marRight w:val="0"/>
              <w:marTop w:val="0"/>
              <w:marBottom w:val="0"/>
              <w:divBdr>
                <w:top w:val="none" w:sz="0" w:space="0" w:color="auto"/>
                <w:left w:val="none" w:sz="0" w:space="0" w:color="auto"/>
                <w:bottom w:val="none" w:sz="0" w:space="0" w:color="auto"/>
                <w:right w:val="none" w:sz="0" w:space="0" w:color="auto"/>
              </w:divBdr>
            </w:div>
          </w:divsChild>
        </w:div>
        <w:div w:id="958144027">
          <w:marLeft w:val="0"/>
          <w:marRight w:val="0"/>
          <w:marTop w:val="0"/>
          <w:marBottom w:val="0"/>
          <w:divBdr>
            <w:top w:val="none" w:sz="0" w:space="0" w:color="auto"/>
            <w:left w:val="none" w:sz="0" w:space="0" w:color="auto"/>
            <w:bottom w:val="none" w:sz="0" w:space="0" w:color="auto"/>
            <w:right w:val="none" w:sz="0" w:space="0" w:color="auto"/>
          </w:divBdr>
          <w:divsChild>
            <w:div w:id="635455614">
              <w:marLeft w:val="0"/>
              <w:marRight w:val="0"/>
              <w:marTop w:val="0"/>
              <w:marBottom w:val="0"/>
              <w:divBdr>
                <w:top w:val="none" w:sz="0" w:space="0" w:color="auto"/>
                <w:left w:val="none" w:sz="0" w:space="0" w:color="auto"/>
                <w:bottom w:val="none" w:sz="0" w:space="0" w:color="auto"/>
                <w:right w:val="none" w:sz="0" w:space="0" w:color="auto"/>
              </w:divBdr>
            </w:div>
          </w:divsChild>
        </w:div>
        <w:div w:id="510216239">
          <w:marLeft w:val="0"/>
          <w:marRight w:val="0"/>
          <w:marTop w:val="0"/>
          <w:marBottom w:val="0"/>
          <w:divBdr>
            <w:top w:val="none" w:sz="0" w:space="0" w:color="auto"/>
            <w:left w:val="none" w:sz="0" w:space="0" w:color="auto"/>
            <w:bottom w:val="none" w:sz="0" w:space="0" w:color="auto"/>
            <w:right w:val="none" w:sz="0" w:space="0" w:color="auto"/>
          </w:divBdr>
          <w:divsChild>
            <w:div w:id="2050909308">
              <w:marLeft w:val="0"/>
              <w:marRight w:val="0"/>
              <w:marTop w:val="0"/>
              <w:marBottom w:val="0"/>
              <w:divBdr>
                <w:top w:val="none" w:sz="0" w:space="0" w:color="auto"/>
                <w:left w:val="none" w:sz="0" w:space="0" w:color="auto"/>
                <w:bottom w:val="none" w:sz="0" w:space="0" w:color="auto"/>
                <w:right w:val="none" w:sz="0" w:space="0" w:color="auto"/>
              </w:divBdr>
            </w:div>
          </w:divsChild>
        </w:div>
        <w:div w:id="335038880">
          <w:marLeft w:val="0"/>
          <w:marRight w:val="0"/>
          <w:marTop w:val="0"/>
          <w:marBottom w:val="0"/>
          <w:divBdr>
            <w:top w:val="none" w:sz="0" w:space="0" w:color="auto"/>
            <w:left w:val="none" w:sz="0" w:space="0" w:color="auto"/>
            <w:bottom w:val="none" w:sz="0" w:space="0" w:color="auto"/>
            <w:right w:val="none" w:sz="0" w:space="0" w:color="auto"/>
          </w:divBdr>
          <w:divsChild>
            <w:div w:id="1512793069">
              <w:marLeft w:val="0"/>
              <w:marRight w:val="0"/>
              <w:marTop w:val="0"/>
              <w:marBottom w:val="0"/>
              <w:divBdr>
                <w:top w:val="none" w:sz="0" w:space="0" w:color="auto"/>
                <w:left w:val="none" w:sz="0" w:space="0" w:color="auto"/>
                <w:bottom w:val="none" w:sz="0" w:space="0" w:color="auto"/>
                <w:right w:val="none" w:sz="0" w:space="0" w:color="auto"/>
              </w:divBdr>
            </w:div>
          </w:divsChild>
        </w:div>
        <w:div w:id="1130784033">
          <w:marLeft w:val="0"/>
          <w:marRight w:val="0"/>
          <w:marTop w:val="0"/>
          <w:marBottom w:val="0"/>
          <w:divBdr>
            <w:top w:val="none" w:sz="0" w:space="0" w:color="auto"/>
            <w:left w:val="none" w:sz="0" w:space="0" w:color="auto"/>
            <w:bottom w:val="none" w:sz="0" w:space="0" w:color="auto"/>
            <w:right w:val="none" w:sz="0" w:space="0" w:color="auto"/>
          </w:divBdr>
          <w:divsChild>
            <w:div w:id="691340166">
              <w:marLeft w:val="0"/>
              <w:marRight w:val="0"/>
              <w:marTop w:val="0"/>
              <w:marBottom w:val="0"/>
              <w:divBdr>
                <w:top w:val="none" w:sz="0" w:space="0" w:color="auto"/>
                <w:left w:val="none" w:sz="0" w:space="0" w:color="auto"/>
                <w:bottom w:val="none" w:sz="0" w:space="0" w:color="auto"/>
                <w:right w:val="none" w:sz="0" w:space="0" w:color="auto"/>
              </w:divBdr>
            </w:div>
          </w:divsChild>
        </w:div>
        <w:div w:id="368997461">
          <w:marLeft w:val="0"/>
          <w:marRight w:val="0"/>
          <w:marTop w:val="0"/>
          <w:marBottom w:val="0"/>
          <w:divBdr>
            <w:top w:val="none" w:sz="0" w:space="0" w:color="auto"/>
            <w:left w:val="none" w:sz="0" w:space="0" w:color="auto"/>
            <w:bottom w:val="none" w:sz="0" w:space="0" w:color="auto"/>
            <w:right w:val="none" w:sz="0" w:space="0" w:color="auto"/>
          </w:divBdr>
          <w:divsChild>
            <w:div w:id="1360089735">
              <w:marLeft w:val="0"/>
              <w:marRight w:val="0"/>
              <w:marTop w:val="0"/>
              <w:marBottom w:val="0"/>
              <w:divBdr>
                <w:top w:val="none" w:sz="0" w:space="0" w:color="auto"/>
                <w:left w:val="none" w:sz="0" w:space="0" w:color="auto"/>
                <w:bottom w:val="none" w:sz="0" w:space="0" w:color="auto"/>
                <w:right w:val="none" w:sz="0" w:space="0" w:color="auto"/>
              </w:divBdr>
            </w:div>
          </w:divsChild>
        </w:div>
        <w:div w:id="502285653">
          <w:marLeft w:val="0"/>
          <w:marRight w:val="0"/>
          <w:marTop w:val="0"/>
          <w:marBottom w:val="0"/>
          <w:divBdr>
            <w:top w:val="none" w:sz="0" w:space="0" w:color="auto"/>
            <w:left w:val="none" w:sz="0" w:space="0" w:color="auto"/>
            <w:bottom w:val="none" w:sz="0" w:space="0" w:color="auto"/>
            <w:right w:val="none" w:sz="0" w:space="0" w:color="auto"/>
          </w:divBdr>
          <w:divsChild>
            <w:div w:id="84108863">
              <w:marLeft w:val="0"/>
              <w:marRight w:val="0"/>
              <w:marTop w:val="0"/>
              <w:marBottom w:val="0"/>
              <w:divBdr>
                <w:top w:val="none" w:sz="0" w:space="0" w:color="auto"/>
                <w:left w:val="none" w:sz="0" w:space="0" w:color="auto"/>
                <w:bottom w:val="none" w:sz="0" w:space="0" w:color="auto"/>
                <w:right w:val="none" w:sz="0" w:space="0" w:color="auto"/>
              </w:divBdr>
            </w:div>
          </w:divsChild>
        </w:div>
        <w:div w:id="790561081">
          <w:marLeft w:val="0"/>
          <w:marRight w:val="0"/>
          <w:marTop w:val="0"/>
          <w:marBottom w:val="0"/>
          <w:divBdr>
            <w:top w:val="none" w:sz="0" w:space="0" w:color="auto"/>
            <w:left w:val="none" w:sz="0" w:space="0" w:color="auto"/>
            <w:bottom w:val="none" w:sz="0" w:space="0" w:color="auto"/>
            <w:right w:val="none" w:sz="0" w:space="0" w:color="auto"/>
          </w:divBdr>
          <w:divsChild>
            <w:div w:id="1872911031">
              <w:marLeft w:val="0"/>
              <w:marRight w:val="0"/>
              <w:marTop w:val="0"/>
              <w:marBottom w:val="0"/>
              <w:divBdr>
                <w:top w:val="none" w:sz="0" w:space="0" w:color="auto"/>
                <w:left w:val="none" w:sz="0" w:space="0" w:color="auto"/>
                <w:bottom w:val="none" w:sz="0" w:space="0" w:color="auto"/>
                <w:right w:val="none" w:sz="0" w:space="0" w:color="auto"/>
              </w:divBdr>
            </w:div>
          </w:divsChild>
        </w:div>
        <w:div w:id="316112120">
          <w:marLeft w:val="0"/>
          <w:marRight w:val="0"/>
          <w:marTop w:val="0"/>
          <w:marBottom w:val="0"/>
          <w:divBdr>
            <w:top w:val="none" w:sz="0" w:space="0" w:color="auto"/>
            <w:left w:val="none" w:sz="0" w:space="0" w:color="auto"/>
            <w:bottom w:val="none" w:sz="0" w:space="0" w:color="auto"/>
            <w:right w:val="none" w:sz="0" w:space="0" w:color="auto"/>
          </w:divBdr>
          <w:divsChild>
            <w:div w:id="1920096202">
              <w:marLeft w:val="0"/>
              <w:marRight w:val="0"/>
              <w:marTop w:val="0"/>
              <w:marBottom w:val="0"/>
              <w:divBdr>
                <w:top w:val="none" w:sz="0" w:space="0" w:color="auto"/>
                <w:left w:val="none" w:sz="0" w:space="0" w:color="auto"/>
                <w:bottom w:val="none" w:sz="0" w:space="0" w:color="auto"/>
                <w:right w:val="none" w:sz="0" w:space="0" w:color="auto"/>
              </w:divBdr>
            </w:div>
          </w:divsChild>
        </w:div>
        <w:div w:id="398480334">
          <w:marLeft w:val="0"/>
          <w:marRight w:val="0"/>
          <w:marTop w:val="0"/>
          <w:marBottom w:val="0"/>
          <w:divBdr>
            <w:top w:val="none" w:sz="0" w:space="0" w:color="auto"/>
            <w:left w:val="none" w:sz="0" w:space="0" w:color="auto"/>
            <w:bottom w:val="none" w:sz="0" w:space="0" w:color="auto"/>
            <w:right w:val="none" w:sz="0" w:space="0" w:color="auto"/>
          </w:divBdr>
          <w:divsChild>
            <w:div w:id="1694456075">
              <w:marLeft w:val="0"/>
              <w:marRight w:val="0"/>
              <w:marTop w:val="0"/>
              <w:marBottom w:val="0"/>
              <w:divBdr>
                <w:top w:val="none" w:sz="0" w:space="0" w:color="auto"/>
                <w:left w:val="none" w:sz="0" w:space="0" w:color="auto"/>
                <w:bottom w:val="none" w:sz="0" w:space="0" w:color="auto"/>
                <w:right w:val="none" w:sz="0" w:space="0" w:color="auto"/>
              </w:divBdr>
            </w:div>
          </w:divsChild>
        </w:div>
        <w:div w:id="255021884">
          <w:marLeft w:val="0"/>
          <w:marRight w:val="0"/>
          <w:marTop w:val="0"/>
          <w:marBottom w:val="0"/>
          <w:divBdr>
            <w:top w:val="none" w:sz="0" w:space="0" w:color="auto"/>
            <w:left w:val="none" w:sz="0" w:space="0" w:color="auto"/>
            <w:bottom w:val="none" w:sz="0" w:space="0" w:color="auto"/>
            <w:right w:val="none" w:sz="0" w:space="0" w:color="auto"/>
          </w:divBdr>
          <w:divsChild>
            <w:div w:id="792333867">
              <w:marLeft w:val="0"/>
              <w:marRight w:val="0"/>
              <w:marTop w:val="0"/>
              <w:marBottom w:val="0"/>
              <w:divBdr>
                <w:top w:val="none" w:sz="0" w:space="0" w:color="auto"/>
                <w:left w:val="none" w:sz="0" w:space="0" w:color="auto"/>
                <w:bottom w:val="none" w:sz="0" w:space="0" w:color="auto"/>
                <w:right w:val="none" w:sz="0" w:space="0" w:color="auto"/>
              </w:divBdr>
            </w:div>
          </w:divsChild>
        </w:div>
        <w:div w:id="445733355">
          <w:marLeft w:val="0"/>
          <w:marRight w:val="0"/>
          <w:marTop w:val="0"/>
          <w:marBottom w:val="0"/>
          <w:divBdr>
            <w:top w:val="none" w:sz="0" w:space="0" w:color="auto"/>
            <w:left w:val="none" w:sz="0" w:space="0" w:color="auto"/>
            <w:bottom w:val="none" w:sz="0" w:space="0" w:color="auto"/>
            <w:right w:val="none" w:sz="0" w:space="0" w:color="auto"/>
          </w:divBdr>
          <w:divsChild>
            <w:div w:id="1138916031">
              <w:marLeft w:val="0"/>
              <w:marRight w:val="0"/>
              <w:marTop w:val="0"/>
              <w:marBottom w:val="0"/>
              <w:divBdr>
                <w:top w:val="none" w:sz="0" w:space="0" w:color="auto"/>
                <w:left w:val="none" w:sz="0" w:space="0" w:color="auto"/>
                <w:bottom w:val="none" w:sz="0" w:space="0" w:color="auto"/>
                <w:right w:val="none" w:sz="0" w:space="0" w:color="auto"/>
              </w:divBdr>
            </w:div>
          </w:divsChild>
        </w:div>
        <w:div w:id="1442800434">
          <w:marLeft w:val="0"/>
          <w:marRight w:val="0"/>
          <w:marTop w:val="0"/>
          <w:marBottom w:val="0"/>
          <w:divBdr>
            <w:top w:val="none" w:sz="0" w:space="0" w:color="auto"/>
            <w:left w:val="none" w:sz="0" w:space="0" w:color="auto"/>
            <w:bottom w:val="none" w:sz="0" w:space="0" w:color="auto"/>
            <w:right w:val="none" w:sz="0" w:space="0" w:color="auto"/>
          </w:divBdr>
          <w:divsChild>
            <w:div w:id="818614999">
              <w:marLeft w:val="0"/>
              <w:marRight w:val="0"/>
              <w:marTop w:val="0"/>
              <w:marBottom w:val="0"/>
              <w:divBdr>
                <w:top w:val="none" w:sz="0" w:space="0" w:color="auto"/>
                <w:left w:val="none" w:sz="0" w:space="0" w:color="auto"/>
                <w:bottom w:val="none" w:sz="0" w:space="0" w:color="auto"/>
                <w:right w:val="none" w:sz="0" w:space="0" w:color="auto"/>
              </w:divBdr>
            </w:div>
          </w:divsChild>
        </w:div>
        <w:div w:id="833649642">
          <w:marLeft w:val="0"/>
          <w:marRight w:val="0"/>
          <w:marTop w:val="0"/>
          <w:marBottom w:val="0"/>
          <w:divBdr>
            <w:top w:val="none" w:sz="0" w:space="0" w:color="auto"/>
            <w:left w:val="none" w:sz="0" w:space="0" w:color="auto"/>
            <w:bottom w:val="none" w:sz="0" w:space="0" w:color="auto"/>
            <w:right w:val="none" w:sz="0" w:space="0" w:color="auto"/>
          </w:divBdr>
          <w:divsChild>
            <w:div w:id="307327742">
              <w:marLeft w:val="0"/>
              <w:marRight w:val="0"/>
              <w:marTop w:val="0"/>
              <w:marBottom w:val="0"/>
              <w:divBdr>
                <w:top w:val="none" w:sz="0" w:space="0" w:color="auto"/>
                <w:left w:val="none" w:sz="0" w:space="0" w:color="auto"/>
                <w:bottom w:val="none" w:sz="0" w:space="0" w:color="auto"/>
                <w:right w:val="none" w:sz="0" w:space="0" w:color="auto"/>
              </w:divBdr>
            </w:div>
          </w:divsChild>
        </w:div>
        <w:div w:id="1234504664">
          <w:marLeft w:val="0"/>
          <w:marRight w:val="0"/>
          <w:marTop w:val="0"/>
          <w:marBottom w:val="0"/>
          <w:divBdr>
            <w:top w:val="none" w:sz="0" w:space="0" w:color="auto"/>
            <w:left w:val="none" w:sz="0" w:space="0" w:color="auto"/>
            <w:bottom w:val="none" w:sz="0" w:space="0" w:color="auto"/>
            <w:right w:val="none" w:sz="0" w:space="0" w:color="auto"/>
          </w:divBdr>
          <w:divsChild>
            <w:div w:id="1656179766">
              <w:marLeft w:val="0"/>
              <w:marRight w:val="0"/>
              <w:marTop w:val="0"/>
              <w:marBottom w:val="0"/>
              <w:divBdr>
                <w:top w:val="none" w:sz="0" w:space="0" w:color="auto"/>
                <w:left w:val="none" w:sz="0" w:space="0" w:color="auto"/>
                <w:bottom w:val="none" w:sz="0" w:space="0" w:color="auto"/>
                <w:right w:val="none" w:sz="0" w:space="0" w:color="auto"/>
              </w:divBdr>
            </w:div>
          </w:divsChild>
        </w:div>
        <w:div w:id="1990017442">
          <w:marLeft w:val="0"/>
          <w:marRight w:val="0"/>
          <w:marTop w:val="0"/>
          <w:marBottom w:val="0"/>
          <w:divBdr>
            <w:top w:val="none" w:sz="0" w:space="0" w:color="auto"/>
            <w:left w:val="none" w:sz="0" w:space="0" w:color="auto"/>
            <w:bottom w:val="none" w:sz="0" w:space="0" w:color="auto"/>
            <w:right w:val="none" w:sz="0" w:space="0" w:color="auto"/>
          </w:divBdr>
          <w:divsChild>
            <w:div w:id="1648124971">
              <w:marLeft w:val="0"/>
              <w:marRight w:val="0"/>
              <w:marTop w:val="0"/>
              <w:marBottom w:val="0"/>
              <w:divBdr>
                <w:top w:val="none" w:sz="0" w:space="0" w:color="auto"/>
                <w:left w:val="none" w:sz="0" w:space="0" w:color="auto"/>
                <w:bottom w:val="none" w:sz="0" w:space="0" w:color="auto"/>
                <w:right w:val="none" w:sz="0" w:space="0" w:color="auto"/>
              </w:divBdr>
            </w:div>
          </w:divsChild>
        </w:div>
        <w:div w:id="1495024172">
          <w:marLeft w:val="0"/>
          <w:marRight w:val="0"/>
          <w:marTop w:val="0"/>
          <w:marBottom w:val="0"/>
          <w:divBdr>
            <w:top w:val="none" w:sz="0" w:space="0" w:color="auto"/>
            <w:left w:val="none" w:sz="0" w:space="0" w:color="auto"/>
            <w:bottom w:val="none" w:sz="0" w:space="0" w:color="auto"/>
            <w:right w:val="none" w:sz="0" w:space="0" w:color="auto"/>
          </w:divBdr>
          <w:divsChild>
            <w:div w:id="2047371290">
              <w:marLeft w:val="0"/>
              <w:marRight w:val="0"/>
              <w:marTop w:val="0"/>
              <w:marBottom w:val="0"/>
              <w:divBdr>
                <w:top w:val="none" w:sz="0" w:space="0" w:color="auto"/>
                <w:left w:val="none" w:sz="0" w:space="0" w:color="auto"/>
                <w:bottom w:val="none" w:sz="0" w:space="0" w:color="auto"/>
                <w:right w:val="none" w:sz="0" w:space="0" w:color="auto"/>
              </w:divBdr>
            </w:div>
          </w:divsChild>
        </w:div>
        <w:div w:id="1251084485">
          <w:marLeft w:val="0"/>
          <w:marRight w:val="0"/>
          <w:marTop w:val="0"/>
          <w:marBottom w:val="0"/>
          <w:divBdr>
            <w:top w:val="none" w:sz="0" w:space="0" w:color="auto"/>
            <w:left w:val="none" w:sz="0" w:space="0" w:color="auto"/>
            <w:bottom w:val="none" w:sz="0" w:space="0" w:color="auto"/>
            <w:right w:val="none" w:sz="0" w:space="0" w:color="auto"/>
          </w:divBdr>
          <w:divsChild>
            <w:div w:id="766731640">
              <w:marLeft w:val="0"/>
              <w:marRight w:val="0"/>
              <w:marTop w:val="0"/>
              <w:marBottom w:val="0"/>
              <w:divBdr>
                <w:top w:val="none" w:sz="0" w:space="0" w:color="auto"/>
                <w:left w:val="none" w:sz="0" w:space="0" w:color="auto"/>
                <w:bottom w:val="none" w:sz="0" w:space="0" w:color="auto"/>
                <w:right w:val="none" w:sz="0" w:space="0" w:color="auto"/>
              </w:divBdr>
            </w:div>
          </w:divsChild>
        </w:div>
        <w:div w:id="835073384">
          <w:marLeft w:val="0"/>
          <w:marRight w:val="0"/>
          <w:marTop w:val="0"/>
          <w:marBottom w:val="0"/>
          <w:divBdr>
            <w:top w:val="none" w:sz="0" w:space="0" w:color="auto"/>
            <w:left w:val="none" w:sz="0" w:space="0" w:color="auto"/>
            <w:bottom w:val="none" w:sz="0" w:space="0" w:color="auto"/>
            <w:right w:val="none" w:sz="0" w:space="0" w:color="auto"/>
          </w:divBdr>
          <w:divsChild>
            <w:div w:id="94517390">
              <w:marLeft w:val="0"/>
              <w:marRight w:val="0"/>
              <w:marTop w:val="0"/>
              <w:marBottom w:val="0"/>
              <w:divBdr>
                <w:top w:val="none" w:sz="0" w:space="0" w:color="auto"/>
                <w:left w:val="none" w:sz="0" w:space="0" w:color="auto"/>
                <w:bottom w:val="none" w:sz="0" w:space="0" w:color="auto"/>
                <w:right w:val="none" w:sz="0" w:space="0" w:color="auto"/>
              </w:divBdr>
            </w:div>
          </w:divsChild>
        </w:div>
        <w:div w:id="1731686882">
          <w:marLeft w:val="0"/>
          <w:marRight w:val="0"/>
          <w:marTop w:val="0"/>
          <w:marBottom w:val="0"/>
          <w:divBdr>
            <w:top w:val="none" w:sz="0" w:space="0" w:color="auto"/>
            <w:left w:val="none" w:sz="0" w:space="0" w:color="auto"/>
            <w:bottom w:val="none" w:sz="0" w:space="0" w:color="auto"/>
            <w:right w:val="none" w:sz="0" w:space="0" w:color="auto"/>
          </w:divBdr>
          <w:divsChild>
            <w:div w:id="1840464833">
              <w:marLeft w:val="0"/>
              <w:marRight w:val="0"/>
              <w:marTop w:val="0"/>
              <w:marBottom w:val="0"/>
              <w:divBdr>
                <w:top w:val="none" w:sz="0" w:space="0" w:color="auto"/>
                <w:left w:val="none" w:sz="0" w:space="0" w:color="auto"/>
                <w:bottom w:val="none" w:sz="0" w:space="0" w:color="auto"/>
                <w:right w:val="none" w:sz="0" w:space="0" w:color="auto"/>
              </w:divBdr>
            </w:div>
          </w:divsChild>
        </w:div>
        <w:div w:id="1788424203">
          <w:marLeft w:val="0"/>
          <w:marRight w:val="0"/>
          <w:marTop w:val="0"/>
          <w:marBottom w:val="0"/>
          <w:divBdr>
            <w:top w:val="none" w:sz="0" w:space="0" w:color="auto"/>
            <w:left w:val="none" w:sz="0" w:space="0" w:color="auto"/>
            <w:bottom w:val="none" w:sz="0" w:space="0" w:color="auto"/>
            <w:right w:val="none" w:sz="0" w:space="0" w:color="auto"/>
          </w:divBdr>
          <w:divsChild>
            <w:div w:id="372733192">
              <w:marLeft w:val="0"/>
              <w:marRight w:val="0"/>
              <w:marTop w:val="0"/>
              <w:marBottom w:val="0"/>
              <w:divBdr>
                <w:top w:val="none" w:sz="0" w:space="0" w:color="auto"/>
                <w:left w:val="none" w:sz="0" w:space="0" w:color="auto"/>
                <w:bottom w:val="none" w:sz="0" w:space="0" w:color="auto"/>
                <w:right w:val="none" w:sz="0" w:space="0" w:color="auto"/>
              </w:divBdr>
            </w:div>
          </w:divsChild>
        </w:div>
        <w:div w:id="518592433">
          <w:marLeft w:val="0"/>
          <w:marRight w:val="0"/>
          <w:marTop w:val="0"/>
          <w:marBottom w:val="0"/>
          <w:divBdr>
            <w:top w:val="none" w:sz="0" w:space="0" w:color="auto"/>
            <w:left w:val="none" w:sz="0" w:space="0" w:color="auto"/>
            <w:bottom w:val="none" w:sz="0" w:space="0" w:color="auto"/>
            <w:right w:val="none" w:sz="0" w:space="0" w:color="auto"/>
          </w:divBdr>
          <w:divsChild>
            <w:div w:id="605305684">
              <w:marLeft w:val="0"/>
              <w:marRight w:val="0"/>
              <w:marTop w:val="0"/>
              <w:marBottom w:val="0"/>
              <w:divBdr>
                <w:top w:val="none" w:sz="0" w:space="0" w:color="auto"/>
                <w:left w:val="none" w:sz="0" w:space="0" w:color="auto"/>
                <w:bottom w:val="none" w:sz="0" w:space="0" w:color="auto"/>
                <w:right w:val="none" w:sz="0" w:space="0" w:color="auto"/>
              </w:divBdr>
            </w:div>
          </w:divsChild>
        </w:div>
        <w:div w:id="682241113">
          <w:marLeft w:val="0"/>
          <w:marRight w:val="0"/>
          <w:marTop w:val="0"/>
          <w:marBottom w:val="0"/>
          <w:divBdr>
            <w:top w:val="none" w:sz="0" w:space="0" w:color="auto"/>
            <w:left w:val="none" w:sz="0" w:space="0" w:color="auto"/>
            <w:bottom w:val="none" w:sz="0" w:space="0" w:color="auto"/>
            <w:right w:val="none" w:sz="0" w:space="0" w:color="auto"/>
          </w:divBdr>
          <w:divsChild>
            <w:div w:id="1977103575">
              <w:marLeft w:val="0"/>
              <w:marRight w:val="0"/>
              <w:marTop w:val="0"/>
              <w:marBottom w:val="0"/>
              <w:divBdr>
                <w:top w:val="none" w:sz="0" w:space="0" w:color="auto"/>
                <w:left w:val="none" w:sz="0" w:space="0" w:color="auto"/>
                <w:bottom w:val="none" w:sz="0" w:space="0" w:color="auto"/>
                <w:right w:val="none" w:sz="0" w:space="0" w:color="auto"/>
              </w:divBdr>
            </w:div>
          </w:divsChild>
        </w:div>
        <w:div w:id="1995641527">
          <w:marLeft w:val="0"/>
          <w:marRight w:val="0"/>
          <w:marTop w:val="0"/>
          <w:marBottom w:val="0"/>
          <w:divBdr>
            <w:top w:val="none" w:sz="0" w:space="0" w:color="auto"/>
            <w:left w:val="none" w:sz="0" w:space="0" w:color="auto"/>
            <w:bottom w:val="none" w:sz="0" w:space="0" w:color="auto"/>
            <w:right w:val="none" w:sz="0" w:space="0" w:color="auto"/>
          </w:divBdr>
          <w:divsChild>
            <w:div w:id="1903523177">
              <w:marLeft w:val="0"/>
              <w:marRight w:val="0"/>
              <w:marTop w:val="0"/>
              <w:marBottom w:val="0"/>
              <w:divBdr>
                <w:top w:val="none" w:sz="0" w:space="0" w:color="auto"/>
                <w:left w:val="none" w:sz="0" w:space="0" w:color="auto"/>
                <w:bottom w:val="none" w:sz="0" w:space="0" w:color="auto"/>
                <w:right w:val="none" w:sz="0" w:space="0" w:color="auto"/>
              </w:divBdr>
            </w:div>
          </w:divsChild>
        </w:div>
        <w:div w:id="691146611">
          <w:marLeft w:val="0"/>
          <w:marRight w:val="0"/>
          <w:marTop w:val="0"/>
          <w:marBottom w:val="0"/>
          <w:divBdr>
            <w:top w:val="none" w:sz="0" w:space="0" w:color="auto"/>
            <w:left w:val="none" w:sz="0" w:space="0" w:color="auto"/>
            <w:bottom w:val="none" w:sz="0" w:space="0" w:color="auto"/>
            <w:right w:val="none" w:sz="0" w:space="0" w:color="auto"/>
          </w:divBdr>
          <w:divsChild>
            <w:div w:id="113985992">
              <w:marLeft w:val="0"/>
              <w:marRight w:val="0"/>
              <w:marTop w:val="0"/>
              <w:marBottom w:val="0"/>
              <w:divBdr>
                <w:top w:val="none" w:sz="0" w:space="0" w:color="auto"/>
                <w:left w:val="none" w:sz="0" w:space="0" w:color="auto"/>
                <w:bottom w:val="none" w:sz="0" w:space="0" w:color="auto"/>
                <w:right w:val="none" w:sz="0" w:space="0" w:color="auto"/>
              </w:divBdr>
            </w:div>
          </w:divsChild>
        </w:div>
        <w:div w:id="1238318562">
          <w:marLeft w:val="0"/>
          <w:marRight w:val="0"/>
          <w:marTop w:val="0"/>
          <w:marBottom w:val="0"/>
          <w:divBdr>
            <w:top w:val="none" w:sz="0" w:space="0" w:color="auto"/>
            <w:left w:val="none" w:sz="0" w:space="0" w:color="auto"/>
            <w:bottom w:val="none" w:sz="0" w:space="0" w:color="auto"/>
            <w:right w:val="none" w:sz="0" w:space="0" w:color="auto"/>
          </w:divBdr>
          <w:divsChild>
            <w:div w:id="698890823">
              <w:marLeft w:val="0"/>
              <w:marRight w:val="0"/>
              <w:marTop w:val="0"/>
              <w:marBottom w:val="0"/>
              <w:divBdr>
                <w:top w:val="none" w:sz="0" w:space="0" w:color="auto"/>
                <w:left w:val="none" w:sz="0" w:space="0" w:color="auto"/>
                <w:bottom w:val="none" w:sz="0" w:space="0" w:color="auto"/>
                <w:right w:val="none" w:sz="0" w:space="0" w:color="auto"/>
              </w:divBdr>
            </w:div>
          </w:divsChild>
        </w:div>
        <w:div w:id="768476619">
          <w:marLeft w:val="0"/>
          <w:marRight w:val="0"/>
          <w:marTop w:val="0"/>
          <w:marBottom w:val="0"/>
          <w:divBdr>
            <w:top w:val="none" w:sz="0" w:space="0" w:color="auto"/>
            <w:left w:val="none" w:sz="0" w:space="0" w:color="auto"/>
            <w:bottom w:val="none" w:sz="0" w:space="0" w:color="auto"/>
            <w:right w:val="none" w:sz="0" w:space="0" w:color="auto"/>
          </w:divBdr>
          <w:divsChild>
            <w:div w:id="748116509">
              <w:marLeft w:val="0"/>
              <w:marRight w:val="0"/>
              <w:marTop w:val="0"/>
              <w:marBottom w:val="0"/>
              <w:divBdr>
                <w:top w:val="none" w:sz="0" w:space="0" w:color="auto"/>
                <w:left w:val="none" w:sz="0" w:space="0" w:color="auto"/>
                <w:bottom w:val="none" w:sz="0" w:space="0" w:color="auto"/>
                <w:right w:val="none" w:sz="0" w:space="0" w:color="auto"/>
              </w:divBdr>
            </w:div>
          </w:divsChild>
        </w:div>
        <w:div w:id="2045978686">
          <w:marLeft w:val="0"/>
          <w:marRight w:val="0"/>
          <w:marTop w:val="0"/>
          <w:marBottom w:val="0"/>
          <w:divBdr>
            <w:top w:val="none" w:sz="0" w:space="0" w:color="auto"/>
            <w:left w:val="none" w:sz="0" w:space="0" w:color="auto"/>
            <w:bottom w:val="none" w:sz="0" w:space="0" w:color="auto"/>
            <w:right w:val="none" w:sz="0" w:space="0" w:color="auto"/>
          </w:divBdr>
          <w:divsChild>
            <w:div w:id="1201632527">
              <w:marLeft w:val="0"/>
              <w:marRight w:val="0"/>
              <w:marTop w:val="0"/>
              <w:marBottom w:val="0"/>
              <w:divBdr>
                <w:top w:val="none" w:sz="0" w:space="0" w:color="auto"/>
                <w:left w:val="none" w:sz="0" w:space="0" w:color="auto"/>
                <w:bottom w:val="none" w:sz="0" w:space="0" w:color="auto"/>
                <w:right w:val="none" w:sz="0" w:space="0" w:color="auto"/>
              </w:divBdr>
            </w:div>
          </w:divsChild>
        </w:div>
        <w:div w:id="1416318120">
          <w:marLeft w:val="0"/>
          <w:marRight w:val="0"/>
          <w:marTop w:val="0"/>
          <w:marBottom w:val="0"/>
          <w:divBdr>
            <w:top w:val="none" w:sz="0" w:space="0" w:color="auto"/>
            <w:left w:val="none" w:sz="0" w:space="0" w:color="auto"/>
            <w:bottom w:val="none" w:sz="0" w:space="0" w:color="auto"/>
            <w:right w:val="none" w:sz="0" w:space="0" w:color="auto"/>
          </w:divBdr>
          <w:divsChild>
            <w:div w:id="1622035307">
              <w:marLeft w:val="0"/>
              <w:marRight w:val="0"/>
              <w:marTop w:val="0"/>
              <w:marBottom w:val="0"/>
              <w:divBdr>
                <w:top w:val="none" w:sz="0" w:space="0" w:color="auto"/>
                <w:left w:val="none" w:sz="0" w:space="0" w:color="auto"/>
                <w:bottom w:val="none" w:sz="0" w:space="0" w:color="auto"/>
                <w:right w:val="none" w:sz="0" w:space="0" w:color="auto"/>
              </w:divBdr>
            </w:div>
          </w:divsChild>
        </w:div>
        <w:div w:id="205335264">
          <w:marLeft w:val="0"/>
          <w:marRight w:val="0"/>
          <w:marTop w:val="0"/>
          <w:marBottom w:val="0"/>
          <w:divBdr>
            <w:top w:val="none" w:sz="0" w:space="0" w:color="auto"/>
            <w:left w:val="none" w:sz="0" w:space="0" w:color="auto"/>
            <w:bottom w:val="none" w:sz="0" w:space="0" w:color="auto"/>
            <w:right w:val="none" w:sz="0" w:space="0" w:color="auto"/>
          </w:divBdr>
          <w:divsChild>
            <w:div w:id="2052797834">
              <w:marLeft w:val="0"/>
              <w:marRight w:val="0"/>
              <w:marTop w:val="0"/>
              <w:marBottom w:val="0"/>
              <w:divBdr>
                <w:top w:val="none" w:sz="0" w:space="0" w:color="auto"/>
                <w:left w:val="none" w:sz="0" w:space="0" w:color="auto"/>
                <w:bottom w:val="none" w:sz="0" w:space="0" w:color="auto"/>
                <w:right w:val="none" w:sz="0" w:space="0" w:color="auto"/>
              </w:divBdr>
            </w:div>
          </w:divsChild>
        </w:div>
        <w:div w:id="1178036711">
          <w:marLeft w:val="0"/>
          <w:marRight w:val="0"/>
          <w:marTop w:val="0"/>
          <w:marBottom w:val="0"/>
          <w:divBdr>
            <w:top w:val="none" w:sz="0" w:space="0" w:color="auto"/>
            <w:left w:val="none" w:sz="0" w:space="0" w:color="auto"/>
            <w:bottom w:val="none" w:sz="0" w:space="0" w:color="auto"/>
            <w:right w:val="none" w:sz="0" w:space="0" w:color="auto"/>
          </w:divBdr>
          <w:divsChild>
            <w:div w:id="1553078772">
              <w:marLeft w:val="0"/>
              <w:marRight w:val="0"/>
              <w:marTop w:val="0"/>
              <w:marBottom w:val="0"/>
              <w:divBdr>
                <w:top w:val="none" w:sz="0" w:space="0" w:color="auto"/>
                <w:left w:val="none" w:sz="0" w:space="0" w:color="auto"/>
                <w:bottom w:val="none" w:sz="0" w:space="0" w:color="auto"/>
                <w:right w:val="none" w:sz="0" w:space="0" w:color="auto"/>
              </w:divBdr>
            </w:div>
          </w:divsChild>
        </w:div>
        <w:div w:id="1725055227">
          <w:marLeft w:val="0"/>
          <w:marRight w:val="0"/>
          <w:marTop w:val="0"/>
          <w:marBottom w:val="0"/>
          <w:divBdr>
            <w:top w:val="none" w:sz="0" w:space="0" w:color="auto"/>
            <w:left w:val="none" w:sz="0" w:space="0" w:color="auto"/>
            <w:bottom w:val="none" w:sz="0" w:space="0" w:color="auto"/>
            <w:right w:val="none" w:sz="0" w:space="0" w:color="auto"/>
          </w:divBdr>
          <w:divsChild>
            <w:div w:id="1889608372">
              <w:marLeft w:val="0"/>
              <w:marRight w:val="0"/>
              <w:marTop w:val="0"/>
              <w:marBottom w:val="0"/>
              <w:divBdr>
                <w:top w:val="none" w:sz="0" w:space="0" w:color="auto"/>
                <w:left w:val="none" w:sz="0" w:space="0" w:color="auto"/>
                <w:bottom w:val="none" w:sz="0" w:space="0" w:color="auto"/>
                <w:right w:val="none" w:sz="0" w:space="0" w:color="auto"/>
              </w:divBdr>
            </w:div>
          </w:divsChild>
        </w:div>
        <w:div w:id="1280721730">
          <w:marLeft w:val="0"/>
          <w:marRight w:val="0"/>
          <w:marTop w:val="0"/>
          <w:marBottom w:val="0"/>
          <w:divBdr>
            <w:top w:val="none" w:sz="0" w:space="0" w:color="auto"/>
            <w:left w:val="none" w:sz="0" w:space="0" w:color="auto"/>
            <w:bottom w:val="none" w:sz="0" w:space="0" w:color="auto"/>
            <w:right w:val="none" w:sz="0" w:space="0" w:color="auto"/>
          </w:divBdr>
          <w:divsChild>
            <w:div w:id="2085518710">
              <w:marLeft w:val="0"/>
              <w:marRight w:val="0"/>
              <w:marTop w:val="0"/>
              <w:marBottom w:val="0"/>
              <w:divBdr>
                <w:top w:val="none" w:sz="0" w:space="0" w:color="auto"/>
                <w:left w:val="none" w:sz="0" w:space="0" w:color="auto"/>
                <w:bottom w:val="none" w:sz="0" w:space="0" w:color="auto"/>
                <w:right w:val="none" w:sz="0" w:space="0" w:color="auto"/>
              </w:divBdr>
            </w:div>
          </w:divsChild>
        </w:div>
        <w:div w:id="801968682">
          <w:marLeft w:val="0"/>
          <w:marRight w:val="0"/>
          <w:marTop w:val="0"/>
          <w:marBottom w:val="0"/>
          <w:divBdr>
            <w:top w:val="none" w:sz="0" w:space="0" w:color="auto"/>
            <w:left w:val="none" w:sz="0" w:space="0" w:color="auto"/>
            <w:bottom w:val="none" w:sz="0" w:space="0" w:color="auto"/>
            <w:right w:val="none" w:sz="0" w:space="0" w:color="auto"/>
          </w:divBdr>
          <w:divsChild>
            <w:div w:id="1262181153">
              <w:marLeft w:val="0"/>
              <w:marRight w:val="0"/>
              <w:marTop w:val="0"/>
              <w:marBottom w:val="0"/>
              <w:divBdr>
                <w:top w:val="none" w:sz="0" w:space="0" w:color="auto"/>
                <w:left w:val="none" w:sz="0" w:space="0" w:color="auto"/>
                <w:bottom w:val="none" w:sz="0" w:space="0" w:color="auto"/>
                <w:right w:val="none" w:sz="0" w:space="0" w:color="auto"/>
              </w:divBdr>
            </w:div>
          </w:divsChild>
        </w:div>
        <w:div w:id="172257503">
          <w:marLeft w:val="0"/>
          <w:marRight w:val="0"/>
          <w:marTop w:val="0"/>
          <w:marBottom w:val="0"/>
          <w:divBdr>
            <w:top w:val="none" w:sz="0" w:space="0" w:color="auto"/>
            <w:left w:val="none" w:sz="0" w:space="0" w:color="auto"/>
            <w:bottom w:val="none" w:sz="0" w:space="0" w:color="auto"/>
            <w:right w:val="none" w:sz="0" w:space="0" w:color="auto"/>
          </w:divBdr>
          <w:divsChild>
            <w:div w:id="1700202243">
              <w:marLeft w:val="0"/>
              <w:marRight w:val="0"/>
              <w:marTop w:val="0"/>
              <w:marBottom w:val="0"/>
              <w:divBdr>
                <w:top w:val="none" w:sz="0" w:space="0" w:color="auto"/>
                <w:left w:val="none" w:sz="0" w:space="0" w:color="auto"/>
                <w:bottom w:val="none" w:sz="0" w:space="0" w:color="auto"/>
                <w:right w:val="none" w:sz="0" w:space="0" w:color="auto"/>
              </w:divBdr>
            </w:div>
          </w:divsChild>
        </w:div>
        <w:div w:id="1973247558">
          <w:marLeft w:val="0"/>
          <w:marRight w:val="0"/>
          <w:marTop w:val="0"/>
          <w:marBottom w:val="0"/>
          <w:divBdr>
            <w:top w:val="none" w:sz="0" w:space="0" w:color="auto"/>
            <w:left w:val="none" w:sz="0" w:space="0" w:color="auto"/>
            <w:bottom w:val="none" w:sz="0" w:space="0" w:color="auto"/>
            <w:right w:val="none" w:sz="0" w:space="0" w:color="auto"/>
          </w:divBdr>
          <w:divsChild>
            <w:div w:id="1188715292">
              <w:marLeft w:val="0"/>
              <w:marRight w:val="0"/>
              <w:marTop w:val="0"/>
              <w:marBottom w:val="0"/>
              <w:divBdr>
                <w:top w:val="none" w:sz="0" w:space="0" w:color="auto"/>
                <w:left w:val="none" w:sz="0" w:space="0" w:color="auto"/>
                <w:bottom w:val="none" w:sz="0" w:space="0" w:color="auto"/>
                <w:right w:val="none" w:sz="0" w:space="0" w:color="auto"/>
              </w:divBdr>
            </w:div>
          </w:divsChild>
        </w:div>
        <w:div w:id="18047723">
          <w:marLeft w:val="0"/>
          <w:marRight w:val="0"/>
          <w:marTop w:val="0"/>
          <w:marBottom w:val="0"/>
          <w:divBdr>
            <w:top w:val="none" w:sz="0" w:space="0" w:color="auto"/>
            <w:left w:val="none" w:sz="0" w:space="0" w:color="auto"/>
            <w:bottom w:val="none" w:sz="0" w:space="0" w:color="auto"/>
            <w:right w:val="none" w:sz="0" w:space="0" w:color="auto"/>
          </w:divBdr>
          <w:divsChild>
            <w:div w:id="1437824735">
              <w:marLeft w:val="0"/>
              <w:marRight w:val="0"/>
              <w:marTop w:val="0"/>
              <w:marBottom w:val="0"/>
              <w:divBdr>
                <w:top w:val="none" w:sz="0" w:space="0" w:color="auto"/>
                <w:left w:val="none" w:sz="0" w:space="0" w:color="auto"/>
                <w:bottom w:val="none" w:sz="0" w:space="0" w:color="auto"/>
                <w:right w:val="none" w:sz="0" w:space="0" w:color="auto"/>
              </w:divBdr>
            </w:div>
          </w:divsChild>
        </w:div>
        <w:div w:id="2007198169">
          <w:marLeft w:val="0"/>
          <w:marRight w:val="0"/>
          <w:marTop w:val="0"/>
          <w:marBottom w:val="0"/>
          <w:divBdr>
            <w:top w:val="none" w:sz="0" w:space="0" w:color="auto"/>
            <w:left w:val="none" w:sz="0" w:space="0" w:color="auto"/>
            <w:bottom w:val="none" w:sz="0" w:space="0" w:color="auto"/>
            <w:right w:val="none" w:sz="0" w:space="0" w:color="auto"/>
          </w:divBdr>
          <w:divsChild>
            <w:div w:id="1714502643">
              <w:marLeft w:val="0"/>
              <w:marRight w:val="0"/>
              <w:marTop w:val="0"/>
              <w:marBottom w:val="0"/>
              <w:divBdr>
                <w:top w:val="none" w:sz="0" w:space="0" w:color="auto"/>
                <w:left w:val="none" w:sz="0" w:space="0" w:color="auto"/>
                <w:bottom w:val="none" w:sz="0" w:space="0" w:color="auto"/>
                <w:right w:val="none" w:sz="0" w:space="0" w:color="auto"/>
              </w:divBdr>
            </w:div>
          </w:divsChild>
        </w:div>
        <w:div w:id="1669819155">
          <w:marLeft w:val="0"/>
          <w:marRight w:val="0"/>
          <w:marTop w:val="0"/>
          <w:marBottom w:val="0"/>
          <w:divBdr>
            <w:top w:val="none" w:sz="0" w:space="0" w:color="auto"/>
            <w:left w:val="none" w:sz="0" w:space="0" w:color="auto"/>
            <w:bottom w:val="none" w:sz="0" w:space="0" w:color="auto"/>
            <w:right w:val="none" w:sz="0" w:space="0" w:color="auto"/>
          </w:divBdr>
          <w:divsChild>
            <w:div w:id="1290092721">
              <w:marLeft w:val="0"/>
              <w:marRight w:val="0"/>
              <w:marTop w:val="0"/>
              <w:marBottom w:val="0"/>
              <w:divBdr>
                <w:top w:val="none" w:sz="0" w:space="0" w:color="auto"/>
                <w:left w:val="none" w:sz="0" w:space="0" w:color="auto"/>
                <w:bottom w:val="none" w:sz="0" w:space="0" w:color="auto"/>
                <w:right w:val="none" w:sz="0" w:space="0" w:color="auto"/>
              </w:divBdr>
            </w:div>
          </w:divsChild>
        </w:div>
        <w:div w:id="324407539">
          <w:marLeft w:val="0"/>
          <w:marRight w:val="0"/>
          <w:marTop w:val="0"/>
          <w:marBottom w:val="0"/>
          <w:divBdr>
            <w:top w:val="none" w:sz="0" w:space="0" w:color="auto"/>
            <w:left w:val="none" w:sz="0" w:space="0" w:color="auto"/>
            <w:bottom w:val="none" w:sz="0" w:space="0" w:color="auto"/>
            <w:right w:val="none" w:sz="0" w:space="0" w:color="auto"/>
          </w:divBdr>
          <w:divsChild>
            <w:div w:id="1800100097">
              <w:marLeft w:val="0"/>
              <w:marRight w:val="0"/>
              <w:marTop w:val="0"/>
              <w:marBottom w:val="0"/>
              <w:divBdr>
                <w:top w:val="none" w:sz="0" w:space="0" w:color="auto"/>
                <w:left w:val="none" w:sz="0" w:space="0" w:color="auto"/>
                <w:bottom w:val="none" w:sz="0" w:space="0" w:color="auto"/>
                <w:right w:val="none" w:sz="0" w:space="0" w:color="auto"/>
              </w:divBdr>
            </w:div>
          </w:divsChild>
        </w:div>
        <w:div w:id="1361542807">
          <w:marLeft w:val="0"/>
          <w:marRight w:val="0"/>
          <w:marTop w:val="0"/>
          <w:marBottom w:val="0"/>
          <w:divBdr>
            <w:top w:val="none" w:sz="0" w:space="0" w:color="auto"/>
            <w:left w:val="none" w:sz="0" w:space="0" w:color="auto"/>
            <w:bottom w:val="none" w:sz="0" w:space="0" w:color="auto"/>
            <w:right w:val="none" w:sz="0" w:space="0" w:color="auto"/>
          </w:divBdr>
          <w:divsChild>
            <w:div w:id="937954727">
              <w:marLeft w:val="0"/>
              <w:marRight w:val="0"/>
              <w:marTop w:val="0"/>
              <w:marBottom w:val="0"/>
              <w:divBdr>
                <w:top w:val="none" w:sz="0" w:space="0" w:color="auto"/>
                <w:left w:val="none" w:sz="0" w:space="0" w:color="auto"/>
                <w:bottom w:val="none" w:sz="0" w:space="0" w:color="auto"/>
                <w:right w:val="none" w:sz="0" w:space="0" w:color="auto"/>
              </w:divBdr>
            </w:div>
          </w:divsChild>
        </w:div>
        <w:div w:id="1677071570">
          <w:marLeft w:val="0"/>
          <w:marRight w:val="0"/>
          <w:marTop w:val="0"/>
          <w:marBottom w:val="0"/>
          <w:divBdr>
            <w:top w:val="none" w:sz="0" w:space="0" w:color="auto"/>
            <w:left w:val="none" w:sz="0" w:space="0" w:color="auto"/>
            <w:bottom w:val="none" w:sz="0" w:space="0" w:color="auto"/>
            <w:right w:val="none" w:sz="0" w:space="0" w:color="auto"/>
          </w:divBdr>
          <w:divsChild>
            <w:div w:id="166479846">
              <w:marLeft w:val="0"/>
              <w:marRight w:val="0"/>
              <w:marTop w:val="0"/>
              <w:marBottom w:val="0"/>
              <w:divBdr>
                <w:top w:val="none" w:sz="0" w:space="0" w:color="auto"/>
                <w:left w:val="none" w:sz="0" w:space="0" w:color="auto"/>
                <w:bottom w:val="none" w:sz="0" w:space="0" w:color="auto"/>
                <w:right w:val="none" w:sz="0" w:space="0" w:color="auto"/>
              </w:divBdr>
            </w:div>
          </w:divsChild>
        </w:div>
        <w:div w:id="1438796738">
          <w:marLeft w:val="0"/>
          <w:marRight w:val="0"/>
          <w:marTop w:val="0"/>
          <w:marBottom w:val="0"/>
          <w:divBdr>
            <w:top w:val="none" w:sz="0" w:space="0" w:color="auto"/>
            <w:left w:val="none" w:sz="0" w:space="0" w:color="auto"/>
            <w:bottom w:val="none" w:sz="0" w:space="0" w:color="auto"/>
            <w:right w:val="none" w:sz="0" w:space="0" w:color="auto"/>
          </w:divBdr>
          <w:divsChild>
            <w:div w:id="1214806674">
              <w:marLeft w:val="0"/>
              <w:marRight w:val="0"/>
              <w:marTop w:val="0"/>
              <w:marBottom w:val="0"/>
              <w:divBdr>
                <w:top w:val="none" w:sz="0" w:space="0" w:color="auto"/>
                <w:left w:val="none" w:sz="0" w:space="0" w:color="auto"/>
                <w:bottom w:val="none" w:sz="0" w:space="0" w:color="auto"/>
                <w:right w:val="none" w:sz="0" w:space="0" w:color="auto"/>
              </w:divBdr>
            </w:div>
          </w:divsChild>
        </w:div>
        <w:div w:id="654915503">
          <w:marLeft w:val="0"/>
          <w:marRight w:val="0"/>
          <w:marTop w:val="0"/>
          <w:marBottom w:val="0"/>
          <w:divBdr>
            <w:top w:val="none" w:sz="0" w:space="0" w:color="auto"/>
            <w:left w:val="none" w:sz="0" w:space="0" w:color="auto"/>
            <w:bottom w:val="none" w:sz="0" w:space="0" w:color="auto"/>
            <w:right w:val="none" w:sz="0" w:space="0" w:color="auto"/>
          </w:divBdr>
          <w:divsChild>
            <w:div w:id="1887831148">
              <w:marLeft w:val="0"/>
              <w:marRight w:val="0"/>
              <w:marTop w:val="0"/>
              <w:marBottom w:val="0"/>
              <w:divBdr>
                <w:top w:val="none" w:sz="0" w:space="0" w:color="auto"/>
                <w:left w:val="none" w:sz="0" w:space="0" w:color="auto"/>
                <w:bottom w:val="none" w:sz="0" w:space="0" w:color="auto"/>
                <w:right w:val="none" w:sz="0" w:space="0" w:color="auto"/>
              </w:divBdr>
            </w:div>
          </w:divsChild>
        </w:div>
        <w:div w:id="831917977">
          <w:marLeft w:val="0"/>
          <w:marRight w:val="0"/>
          <w:marTop w:val="0"/>
          <w:marBottom w:val="0"/>
          <w:divBdr>
            <w:top w:val="none" w:sz="0" w:space="0" w:color="auto"/>
            <w:left w:val="none" w:sz="0" w:space="0" w:color="auto"/>
            <w:bottom w:val="none" w:sz="0" w:space="0" w:color="auto"/>
            <w:right w:val="none" w:sz="0" w:space="0" w:color="auto"/>
          </w:divBdr>
          <w:divsChild>
            <w:div w:id="1587378486">
              <w:marLeft w:val="0"/>
              <w:marRight w:val="0"/>
              <w:marTop w:val="0"/>
              <w:marBottom w:val="0"/>
              <w:divBdr>
                <w:top w:val="none" w:sz="0" w:space="0" w:color="auto"/>
                <w:left w:val="none" w:sz="0" w:space="0" w:color="auto"/>
                <w:bottom w:val="none" w:sz="0" w:space="0" w:color="auto"/>
                <w:right w:val="none" w:sz="0" w:space="0" w:color="auto"/>
              </w:divBdr>
            </w:div>
          </w:divsChild>
        </w:div>
        <w:div w:id="5139372">
          <w:marLeft w:val="0"/>
          <w:marRight w:val="0"/>
          <w:marTop w:val="0"/>
          <w:marBottom w:val="0"/>
          <w:divBdr>
            <w:top w:val="none" w:sz="0" w:space="0" w:color="auto"/>
            <w:left w:val="none" w:sz="0" w:space="0" w:color="auto"/>
            <w:bottom w:val="none" w:sz="0" w:space="0" w:color="auto"/>
            <w:right w:val="none" w:sz="0" w:space="0" w:color="auto"/>
          </w:divBdr>
          <w:divsChild>
            <w:div w:id="1774282529">
              <w:marLeft w:val="0"/>
              <w:marRight w:val="0"/>
              <w:marTop w:val="0"/>
              <w:marBottom w:val="0"/>
              <w:divBdr>
                <w:top w:val="none" w:sz="0" w:space="0" w:color="auto"/>
                <w:left w:val="none" w:sz="0" w:space="0" w:color="auto"/>
                <w:bottom w:val="none" w:sz="0" w:space="0" w:color="auto"/>
                <w:right w:val="none" w:sz="0" w:space="0" w:color="auto"/>
              </w:divBdr>
            </w:div>
          </w:divsChild>
        </w:div>
        <w:div w:id="339242377">
          <w:marLeft w:val="0"/>
          <w:marRight w:val="0"/>
          <w:marTop w:val="0"/>
          <w:marBottom w:val="0"/>
          <w:divBdr>
            <w:top w:val="none" w:sz="0" w:space="0" w:color="auto"/>
            <w:left w:val="none" w:sz="0" w:space="0" w:color="auto"/>
            <w:bottom w:val="none" w:sz="0" w:space="0" w:color="auto"/>
            <w:right w:val="none" w:sz="0" w:space="0" w:color="auto"/>
          </w:divBdr>
          <w:divsChild>
            <w:div w:id="1133643734">
              <w:marLeft w:val="0"/>
              <w:marRight w:val="0"/>
              <w:marTop w:val="0"/>
              <w:marBottom w:val="0"/>
              <w:divBdr>
                <w:top w:val="none" w:sz="0" w:space="0" w:color="auto"/>
                <w:left w:val="none" w:sz="0" w:space="0" w:color="auto"/>
                <w:bottom w:val="none" w:sz="0" w:space="0" w:color="auto"/>
                <w:right w:val="none" w:sz="0" w:space="0" w:color="auto"/>
              </w:divBdr>
            </w:div>
          </w:divsChild>
        </w:div>
        <w:div w:id="1721519533">
          <w:marLeft w:val="0"/>
          <w:marRight w:val="0"/>
          <w:marTop w:val="0"/>
          <w:marBottom w:val="0"/>
          <w:divBdr>
            <w:top w:val="none" w:sz="0" w:space="0" w:color="auto"/>
            <w:left w:val="none" w:sz="0" w:space="0" w:color="auto"/>
            <w:bottom w:val="none" w:sz="0" w:space="0" w:color="auto"/>
            <w:right w:val="none" w:sz="0" w:space="0" w:color="auto"/>
          </w:divBdr>
          <w:divsChild>
            <w:div w:id="991526199">
              <w:marLeft w:val="0"/>
              <w:marRight w:val="0"/>
              <w:marTop w:val="0"/>
              <w:marBottom w:val="0"/>
              <w:divBdr>
                <w:top w:val="none" w:sz="0" w:space="0" w:color="auto"/>
                <w:left w:val="none" w:sz="0" w:space="0" w:color="auto"/>
                <w:bottom w:val="none" w:sz="0" w:space="0" w:color="auto"/>
                <w:right w:val="none" w:sz="0" w:space="0" w:color="auto"/>
              </w:divBdr>
            </w:div>
          </w:divsChild>
        </w:div>
        <w:div w:id="571744043">
          <w:marLeft w:val="0"/>
          <w:marRight w:val="0"/>
          <w:marTop w:val="0"/>
          <w:marBottom w:val="0"/>
          <w:divBdr>
            <w:top w:val="none" w:sz="0" w:space="0" w:color="auto"/>
            <w:left w:val="none" w:sz="0" w:space="0" w:color="auto"/>
            <w:bottom w:val="none" w:sz="0" w:space="0" w:color="auto"/>
            <w:right w:val="none" w:sz="0" w:space="0" w:color="auto"/>
          </w:divBdr>
          <w:divsChild>
            <w:div w:id="311756961">
              <w:marLeft w:val="0"/>
              <w:marRight w:val="0"/>
              <w:marTop w:val="0"/>
              <w:marBottom w:val="0"/>
              <w:divBdr>
                <w:top w:val="none" w:sz="0" w:space="0" w:color="auto"/>
                <w:left w:val="none" w:sz="0" w:space="0" w:color="auto"/>
                <w:bottom w:val="none" w:sz="0" w:space="0" w:color="auto"/>
                <w:right w:val="none" w:sz="0" w:space="0" w:color="auto"/>
              </w:divBdr>
            </w:div>
          </w:divsChild>
        </w:div>
        <w:div w:id="922840983">
          <w:marLeft w:val="0"/>
          <w:marRight w:val="0"/>
          <w:marTop w:val="0"/>
          <w:marBottom w:val="0"/>
          <w:divBdr>
            <w:top w:val="none" w:sz="0" w:space="0" w:color="auto"/>
            <w:left w:val="none" w:sz="0" w:space="0" w:color="auto"/>
            <w:bottom w:val="none" w:sz="0" w:space="0" w:color="auto"/>
            <w:right w:val="none" w:sz="0" w:space="0" w:color="auto"/>
          </w:divBdr>
          <w:divsChild>
            <w:div w:id="1067798915">
              <w:marLeft w:val="0"/>
              <w:marRight w:val="0"/>
              <w:marTop w:val="0"/>
              <w:marBottom w:val="0"/>
              <w:divBdr>
                <w:top w:val="none" w:sz="0" w:space="0" w:color="auto"/>
                <w:left w:val="none" w:sz="0" w:space="0" w:color="auto"/>
                <w:bottom w:val="none" w:sz="0" w:space="0" w:color="auto"/>
                <w:right w:val="none" w:sz="0" w:space="0" w:color="auto"/>
              </w:divBdr>
            </w:div>
          </w:divsChild>
        </w:div>
        <w:div w:id="687293330">
          <w:marLeft w:val="0"/>
          <w:marRight w:val="0"/>
          <w:marTop w:val="0"/>
          <w:marBottom w:val="0"/>
          <w:divBdr>
            <w:top w:val="none" w:sz="0" w:space="0" w:color="auto"/>
            <w:left w:val="none" w:sz="0" w:space="0" w:color="auto"/>
            <w:bottom w:val="none" w:sz="0" w:space="0" w:color="auto"/>
            <w:right w:val="none" w:sz="0" w:space="0" w:color="auto"/>
          </w:divBdr>
          <w:divsChild>
            <w:div w:id="607540638">
              <w:marLeft w:val="0"/>
              <w:marRight w:val="0"/>
              <w:marTop w:val="0"/>
              <w:marBottom w:val="0"/>
              <w:divBdr>
                <w:top w:val="none" w:sz="0" w:space="0" w:color="auto"/>
                <w:left w:val="none" w:sz="0" w:space="0" w:color="auto"/>
                <w:bottom w:val="none" w:sz="0" w:space="0" w:color="auto"/>
                <w:right w:val="none" w:sz="0" w:space="0" w:color="auto"/>
              </w:divBdr>
            </w:div>
          </w:divsChild>
        </w:div>
        <w:div w:id="1297444244">
          <w:marLeft w:val="0"/>
          <w:marRight w:val="0"/>
          <w:marTop w:val="0"/>
          <w:marBottom w:val="0"/>
          <w:divBdr>
            <w:top w:val="none" w:sz="0" w:space="0" w:color="auto"/>
            <w:left w:val="none" w:sz="0" w:space="0" w:color="auto"/>
            <w:bottom w:val="none" w:sz="0" w:space="0" w:color="auto"/>
            <w:right w:val="none" w:sz="0" w:space="0" w:color="auto"/>
          </w:divBdr>
          <w:divsChild>
            <w:div w:id="1693844719">
              <w:marLeft w:val="0"/>
              <w:marRight w:val="0"/>
              <w:marTop w:val="0"/>
              <w:marBottom w:val="0"/>
              <w:divBdr>
                <w:top w:val="none" w:sz="0" w:space="0" w:color="auto"/>
                <w:left w:val="none" w:sz="0" w:space="0" w:color="auto"/>
                <w:bottom w:val="none" w:sz="0" w:space="0" w:color="auto"/>
                <w:right w:val="none" w:sz="0" w:space="0" w:color="auto"/>
              </w:divBdr>
            </w:div>
          </w:divsChild>
        </w:div>
        <w:div w:id="626280568">
          <w:marLeft w:val="0"/>
          <w:marRight w:val="0"/>
          <w:marTop w:val="0"/>
          <w:marBottom w:val="0"/>
          <w:divBdr>
            <w:top w:val="none" w:sz="0" w:space="0" w:color="auto"/>
            <w:left w:val="none" w:sz="0" w:space="0" w:color="auto"/>
            <w:bottom w:val="none" w:sz="0" w:space="0" w:color="auto"/>
            <w:right w:val="none" w:sz="0" w:space="0" w:color="auto"/>
          </w:divBdr>
          <w:divsChild>
            <w:div w:id="1801072557">
              <w:marLeft w:val="0"/>
              <w:marRight w:val="0"/>
              <w:marTop w:val="0"/>
              <w:marBottom w:val="0"/>
              <w:divBdr>
                <w:top w:val="none" w:sz="0" w:space="0" w:color="auto"/>
                <w:left w:val="none" w:sz="0" w:space="0" w:color="auto"/>
                <w:bottom w:val="none" w:sz="0" w:space="0" w:color="auto"/>
                <w:right w:val="none" w:sz="0" w:space="0" w:color="auto"/>
              </w:divBdr>
            </w:div>
          </w:divsChild>
        </w:div>
        <w:div w:id="1311710159">
          <w:marLeft w:val="0"/>
          <w:marRight w:val="0"/>
          <w:marTop w:val="0"/>
          <w:marBottom w:val="0"/>
          <w:divBdr>
            <w:top w:val="none" w:sz="0" w:space="0" w:color="auto"/>
            <w:left w:val="none" w:sz="0" w:space="0" w:color="auto"/>
            <w:bottom w:val="none" w:sz="0" w:space="0" w:color="auto"/>
            <w:right w:val="none" w:sz="0" w:space="0" w:color="auto"/>
          </w:divBdr>
          <w:divsChild>
            <w:div w:id="1372802736">
              <w:marLeft w:val="0"/>
              <w:marRight w:val="0"/>
              <w:marTop w:val="0"/>
              <w:marBottom w:val="0"/>
              <w:divBdr>
                <w:top w:val="none" w:sz="0" w:space="0" w:color="auto"/>
                <w:left w:val="none" w:sz="0" w:space="0" w:color="auto"/>
                <w:bottom w:val="none" w:sz="0" w:space="0" w:color="auto"/>
                <w:right w:val="none" w:sz="0" w:space="0" w:color="auto"/>
              </w:divBdr>
            </w:div>
          </w:divsChild>
        </w:div>
        <w:div w:id="180359711">
          <w:marLeft w:val="0"/>
          <w:marRight w:val="0"/>
          <w:marTop w:val="0"/>
          <w:marBottom w:val="0"/>
          <w:divBdr>
            <w:top w:val="none" w:sz="0" w:space="0" w:color="auto"/>
            <w:left w:val="none" w:sz="0" w:space="0" w:color="auto"/>
            <w:bottom w:val="none" w:sz="0" w:space="0" w:color="auto"/>
            <w:right w:val="none" w:sz="0" w:space="0" w:color="auto"/>
          </w:divBdr>
          <w:divsChild>
            <w:div w:id="1835563687">
              <w:marLeft w:val="0"/>
              <w:marRight w:val="0"/>
              <w:marTop w:val="0"/>
              <w:marBottom w:val="0"/>
              <w:divBdr>
                <w:top w:val="none" w:sz="0" w:space="0" w:color="auto"/>
                <w:left w:val="none" w:sz="0" w:space="0" w:color="auto"/>
                <w:bottom w:val="none" w:sz="0" w:space="0" w:color="auto"/>
                <w:right w:val="none" w:sz="0" w:space="0" w:color="auto"/>
              </w:divBdr>
            </w:div>
            <w:div w:id="10301985">
              <w:marLeft w:val="0"/>
              <w:marRight w:val="0"/>
              <w:marTop w:val="0"/>
              <w:marBottom w:val="0"/>
              <w:divBdr>
                <w:top w:val="none" w:sz="0" w:space="0" w:color="auto"/>
                <w:left w:val="none" w:sz="0" w:space="0" w:color="auto"/>
                <w:bottom w:val="none" w:sz="0" w:space="0" w:color="auto"/>
                <w:right w:val="none" w:sz="0" w:space="0" w:color="auto"/>
              </w:divBdr>
            </w:div>
            <w:div w:id="1168442473">
              <w:marLeft w:val="0"/>
              <w:marRight w:val="0"/>
              <w:marTop w:val="0"/>
              <w:marBottom w:val="0"/>
              <w:divBdr>
                <w:top w:val="none" w:sz="0" w:space="0" w:color="auto"/>
                <w:left w:val="none" w:sz="0" w:space="0" w:color="auto"/>
                <w:bottom w:val="none" w:sz="0" w:space="0" w:color="auto"/>
                <w:right w:val="none" w:sz="0" w:space="0" w:color="auto"/>
              </w:divBdr>
            </w:div>
            <w:div w:id="1208641724">
              <w:marLeft w:val="0"/>
              <w:marRight w:val="0"/>
              <w:marTop w:val="0"/>
              <w:marBottom w:val="0"/>
              <w:divBdr>
                <w:top w:val="none" w:sz="0" w:space="0" w:color="auto"/>
                <w:left w:val="none" w:sz="0" w:space="0" w:color="auto"/>
                <w:bottom w:val="none" w:sz="0" w:space="0" w:color="auto"/>
                <w:right w:val="none" w:sz="0" w:space="0" w:color="auto"/>
              </w:divBdr>
            </w:div>
          </w:divsChild>
        </w:div>
        <w:div w:id="1094060192">
          <w:marLeft w:val="0"/>
          <w:marRight w:val="0"/>
          <w:marTop w:val="0"/>
          <w:marBottom w:val="0"/>
          <w:divBdr>
            <w:top w:val="none" w:sz="0" w:space="0" w:color="auto"/>
            <w:left w:val="none" w:sz="0" w:space="0" w:color="auto"/>
            <w:bottom w:val="none" w:sz="0" w:space="0" w:color="auto"/>
            <w:right w:val="none" w:sz="0" w:space="0" w:color="auto"/>
          </w:divBdr>
          <w:divsChild>
            <w:div w:id="953949344">
              <w:marLeft w:val="0"/>
              <w:marRight w:val="0"/>
              <w:marTop w:val="0"/>
              <w:marBottom w:val="0"/>
              <w:divBdr>
                <w:top w:val="none" w:sz="0" w:space="0" w:color="auto"/>
                <w:left w:val="none" w:sz="0" w:space="0" w:color="auto"/>
                <w:bottom w:val="none" w:sz="0" w:space="0" w:color="auto"/>
                <w:right w:val="none" w:sz="0" w:space="0" w:color="auto"/>
              </w:divBdr>
            </w:div>
          </w:divsChild>
        </w:div>
        <w:div w:id="1547375543">
          <w:marLeft w:val="0"/>
          <w:marRight w:val="0"/>
          <w:marTop w:val="0"/>
          <w:marBottom w:val="0"/>
          <w:divBdr>
            <w:top w:val="none" w:sz="0" w:space="0" w:color="auto"/>
            <w:left w:val="none" w:sz="0" w:space="0" w:color="auto"/>
            <w:bottom w:val="none" w:sz="0" w:space="0" w:color="auto"/>
            <w:right w:val="none" w:sz="0" w:space="0" w:color="auto"/>
          </w:divBdr>
          <w:divsChild>
            <w:div w:id="1547523501">
              <w:marLeft w:val="0"/>
              <w:marRight w:val="0"/>
              <w:marTop w:val="0"/>
              <w:marBottom w:val="0"/>
              <w:divBdr>
                <w:top w:val="none" w:sz="0" w:space="0" w:color="auto"/>
                <w:left w:val="none" w:sz="0" w:space="0" w:color="auto"/>
                <w:bottom w:val="none" w:sz="0" w:space="0" w:color="auto"/>
                <w:right w:val="none" w:sz="0" w:space="0" w:color="auto"/>
              </w:divBdr>
            </w:div>
          </w:divsChild>
        </w:div>
        <w:div w:id="262420797">
          <w:marLeft w:val="0"/>
          <w:marRight w:val="0"/>
          <w:marTop w:val="0"/>
          <w:marBottom w:val="0"/>
          <w:divBdr>
            <w:top w:val="none" w:sz="0" w:space="0" w:color="auto"/>
            <w:left w:val="none" w:sz="0" w:space="0" w:color="auto"/>
            <w:bottom w:val="none" w:sz="0" w:space="0" w:color="auto"/>
            <w:right w:val="none" w:sz="0" w:space="0" w:color="auto"/>
          </w:divBdr>
          <w:divsChild>
            <w:div w:id="1690791417">
              <w:marLeft w:val="0"/>
              <w:marRight w:val="0"/>
              <w:marTop w:val="0"/>
              <w:marBottom w:val="0"/>
              <w:divBdr>
                <w:top w:val="none" w:sz="0" w:space="0" w:color="auto"/>
                <w:left w:val="none" w:sz="0" w:space="0" w:color="auto"/>
                <w:bottom w:val="none" w:sz="0" w:space="0" w:color="auto"/>
                <w:right w:val="none" w:sz="0" w:space="0" w:color="auto"/>
              </w:divBdr>
            </w:div>
          </w:divsChild>
        </w:div>
        <w:div w:id="2010675230">
          <w:marLeft w:val="0"/>
          <w:marRight w:val="0"/>
          <w:marTop w:val="0"/>
          <w:marBottom w:val="0"/>
          <w:divBdr>
            <w:top w:val="none" w:sz="0" w:space="0" w:color="auto"/>
            <w:left w:val="none" w:sz="0" w:space="0" w:color="auto"/>
            <w:bottom w:val="none" w:sz="0" w:space="0" w:color="auto"/>
            <w:right w:val="none" w:sz="0" w:space="0" w:color="auto"/>
          </w:divBdr>
          <w:divsChild>
            <w:div w:id="2007316477">
              <w:marLeft w:val="0"/>
              <w:marRight w:val="0"/>
              <w:marTop w:val="0"/>
              <w:marBottom w:val="0"/>
              <w:divBdr>
                <w:top w:val="none" w:sz="0" w:space="0" w:color="auto"/>
                <w:left w:val="none" w:sz="0" w:space="0" w:color="auto"/>
                <w:bottom w:val="none" w:sz="0" w:space="0" w:color="auto"/>
                <w:right w:val="none" w:sz="0" w:space="0" w:color="auto"/>
              </w:divBdr>
            </w:div>
          </w:divsChild>
        </w:div>
        <w:div w:id="1648587910">
          <w:marLeft w:val="0"/>
          <w:marRight w:val="0"/>
          <w:marTop w:val="0"/>
          <w:marBottom w:val="0"/>
          <w:divBdr>
            <w:top w:val="none" w:sz="0" w:space="0" w:color="auto"/>
            <w:left w:val="none" w:sz="0" w:space="0" w:color="auto"/>
            <w:bottom w:val="none" w:sz="0" w:space="0" w:color="auto"/>
            <w:right w:val="none" w:sz="0" w:space="0" w:color="auto"/>
          </w:divBdr>
          <w:divsChild>
            <w:div w:id="799301151">
              <w:marLeft w:val="0"/>
              <w:marRight w:val="0"/>
              <w:marTop w:val="0"/>
              <w:marBottom w:val="0"/>
              <w:divBdr>
                <w:top w:val="none" w:sz="0" w:space="0" w:color="auto"/>
                <w:left w:val="none" w:sz="0" w:space="0" w:color="auto"/>
                <w:bottom w:val="none" w:sz="0" w:space="0" w:color="auto"/>
                <w:right w:val="none" w:sz="0" w:space="0" w:color="auto"/>
              </w:divBdr>
            </w:div>
          </w:divsChild>
        </w:div>
        <w:div w:id="2052419384">
          <w:marLeft w:val="0"/>
          <w:marRight w:val="0"/>
          <w:marTop w:val="0"/>
          <w:marBottom w:val="0"/>
          <w:divBdr>
            <w:top w:val="none" w:sz="0" w:space="0" w:color="auto"/>
            <w:left w:val="none" w:sz="0" w:space="0" w:color="auto"/>
            <w:bottom w:val="none" w:sz="0" w:space="0" w:color="auto"/>
            <w:right w:val="none" w:sz="0" w:space="0" w:color="auto"/>
          </w:divBdr>
          <w:divsChild>
            <w:div w:id="1858077506">
              <w:marLeft w:val="0"/>
              <w:marRight w:val="0"/>
              <w:marTop w:val="0"/>
              <w:marBottom w:val="0"/>
              <w:divBdr>
                <w:top w:val="none" w:sz="0" w:space="0" w:color="auto"/>
                <w:left w:val="none" w:sz="0" w:space="0" w:color="auto"/>
                <w:bottom w:val="none" w:sz="0" w:space="0" w:color="auto"/>
                <w:right w:val="none" w:sz="0" w:space="0" w:color="auto"/>
              </w:divBdr>
            </w:div>
          </w:divsChild>
        </w:div>
        <w:div w:id="369376301">
          <w:marLeft w:val="0"/>
          <w:marRight w:val="0"/>
          <w:marTop w:val="0"/>
          <w:marBottom w:val="0"/>
          <w:divBdr>
            <w:top w:val="none" w:sz="0" w:space="0" w:color="auto"/>
            <w:left w:val="none" w:sz="0" w:space="0" w:color="auto"/>
            <w:bottom w:val="none" w:sz="0" w:space="0" w:color="auto"/>
            <w:right w:val="none" w:sz="0" w:space="0" w:color="auto"/>
          </w:divBdr>
          <w:divsChild>
            <w:div w:id="1898586835">
              <w:marLeft w:val="0"/>
              <w:marRight w:val="0"/>
              <w:marTop w:val="0"/>
              <w:marBottom w:val="0"/>
              <w:divBdr>
                <w:top w:val="none" w:sz="0" w:space="0" w:color="auto"/>
                <w:left w:val="none" w:sz="0" w:space="0" w:color="auto"/>
                <w:bottom w:val="none" w:sz="0" w:space="0" w:color="auto"/>
                <w:right w:val="none" w:sz="0" w:space="0" w:color="auto"/>
              </w:divBdr>
            </w:div>
          </w:divsChild>
        </w:div>
        <w:div w:id="928349439">
          <w:marLeft w:val="0"/>
          <w:marRight w:val="0"/>
          <w:marTop w:val="0"/>
          <w:marBottom w:val="0"/>
          <w:divBdr>
            <w:top w:val="none" w:sz="0" w:space="0" w:color="auto"/>
            <w:left w:val="none" w:sz="0" w:space="0" w:color="auto"/>
            <w:bottom w:val="none" w:sz="0" w:space="0" w:color="auto"/>
            <w:right w:val="none" w:sz="0" w:space="0" w:color="auto"/>
          </w:divBdr>
          <w:divsChild>
            <w:div w:id="394816628">
              <w:marLeft w:val="0"/>
              <w:marRight w:val="0"/>
              <w:marTop w:val="0"/>
              <w:marBottom w:val="0"/>
              <w:divBdr>
                <w:top w:val="none" w:sz="0" w:space="0" w:color="auto"/>
                <w:left w:val="none" w:sz="0" w:space="0" w:color="auto"/>
                <w:bottom w:val="none" w:sz="0" w:space="0" w:color="auto"/>
                <w:right w:val="none" w:sz="0" w:space="0" w:color="auto"/>
              </w:divBdr>
            </w:div>
          </w:divsChild>
        </w:div>
        <w:div w:id="827091303">
          <w:marLeft w:val="0"/>
          <w:marRight w:val="0"/>
          <w:marTop w:val="0"/>
          <w:marBottom w:val="0"/>
          <w:divBdr>
            <w:top w:val="none" w:sz="0" w:space="0" w:color="auto"/>
            <w:left w:val="none" w:sz="0" w:space="0" w:color="auto"/>
            <w:bottom w:val="none" w:sz="0" w:space="0" w:color="auto"/>
            <w:right w:val="none" w:sz="0" w:space="0" w:color="auto"/>
          </w:divBdr>
          <w:divsChild>
            <w:div w:id="1600260311">
              <w:marLeft w:val="0"/>
              <w:marRight w:val="0"/>
              <w:marTop w:val="0"/>
              <w:marBottom w:val="0"/>
              <w:divBdr>
                <w:top w:val="none" w:sz="0" w:space="0" w:color="auto"/>
                <w:left w:val="none" w:sz="0" w:space="0" w:color="auto"/>
                <w:bottom w:val="none" w:sz="0" w:space="0" w:color="auto"/>
                <w:right w:val="none" w:sz="0" w:space="0" w:color="auto"/>
              </w:divBdr>
            </w:div>
          </w:divsChild>
        </w:div>
        <w:div w:id="452794532">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
          </w:divsChild>
        </w:div>
        <w:div w:id="753674035">
          <w:marLeft w:val="0"/>
          <w:marRight w:val="0"/>
          <w:marTop w:val="0"/>
          <w:marBottom w:val="0"/>
          <w:divBdr>
            <w:top w:val="none" w:sz="0" w:space="0" w:color="auto"/>
            <w:left w:val="none" w:sz="0" w:space="0" w:color="auto"/>
            <w:bottom w:val="none" w:sz="0" w:space="0" w:color="auto"/>
            <w:right w:val="none" w:sz="0" w:space="0" w:color="auto"/>
          </w:divBdr>
          <w:divsChild>
            <w:div w:id="1779134520">
              <w:marLeft w:val="0"/>
              <w:marRight w:val="0"/>
              <w:marTop w:val="0"/>
              <w:marBottom w:val="0"/>
              <w:divBdr>
                <w:top w:val="none" w:sz="0" w:space="0" w:color="auto"/>
                <w:left w:val="none" w:sz="0" w:space="0" w:color="auto"/>
                <w:bottom w:val="none" w:sz="0" w:space="0" w:color="auto"/>
                <w:right w:val="none" w:sz="0" w:space="0" w:color="auto"/>
              </w:divBdr>
            </w:div>
          </w:divsChild>
        </w:div>
        <w:div w:id="1633124116">
          <w:marLeft w:val="0"/>
          <w:marRight w:val="0"/>
          <w:marTop w:val="0"/>
          <w:marBottom w:val="0"/>
          <w:divBdr>
            <w:top w:val="none" w:sz="0" w:space="0" w:color="auto"/>
            <w:left w:val="none" w:sz="0" w:space="0" w:color="auto"/>
            <w:bottom w:val="none" w:sz="0" w:space="0" w:color="auto"/>
            <w:right w:val="none" w:sz="0" w:space="0" w:color="auto"/>
          </w:divBdr>
          <w:divsChild>
            <w:div w:id="1482578082">
              <w:marLeft w:val="0"/>
              <w:marRight w:val="0"/>
              <w:marTop w:val="0"/>
              <w:marBottom w:val="0"/>
              <w:divBdr>
                <w:top w:val="none" w:sz="0" w:space="0" w:color="auto"/>
                <w:left w:val="none" w:sz="0" w:space="0" w:color="auto"/>
                <w:bottom w:val="none" w:sz="0" w:space="0" w:color="auto"/>
                <w:right w:val="none" w:sz="0" w:space="0" w:color="auto"/>
              </w:divBdr>
            </w:div>
          </w:divsChild>
        </w:div>
        <w:div w:id="1721593265">
          <w:marLeft w:val="0"/>
          <w:marRight w:val="0"/>
          <w:marTop w:val="0"/>
          <w:marBottom w:val="0"/>
          <w:divBdr>
            <w:top w:val="none" w:sz="0" w:space="0" w:color="auto"/>
            <w:left w:val="none" w:sz="0" w:space="0" w:color="auto"/>
            <w:bottom w:val="none" w:sz="0" w:space="0" w:color="auto"/>
            <w:right w:val="none" w:sz="0" w:space="0" w:color="auto"/>
          </w:divBdr>
          <w:divsChild>
            <w:div w:id="15879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1994</Words>
  <Characters>11367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2</cp:revision>
  <dcterms:created xsi:type="dcterms:W3CDTF">2016-08-30T12:22:00Z</dcterms:created>
  <dcterms:modified xsi:type="dcterms:W3CDTF">2016-08-30T12:22:00Z</dcterms:modified>
</cp:coreProperties>
</file>