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EFC" w:rsidRDefault="00A03EFC">
      <w:r>
        <w:t>Community Highlights:</w:t>
      </w:r>
    </w:p>
    <w:p w:rsidR="00A03EFC" w:rsidRDefault="00A03EFC">
      <w:r>
        <w:t xml:space="preserve">An </w:t>
      </w:r>
      <w:r w:rsidR="00AB643B">
        <w:t xml:space="preserve">enthusiastic bicycle culture in Morgantown has in recent years become more active in pushing for bike infrastructure, better awareness and enforcement of road laws for motor vehicle drivers and cyclists, and community engagement designed to get people excited to ride. The city's </w:t>
      </w:r>
      <w:ins w:id="0" w:author="Ryan" w:date="2012-05-09T17:31:00Z">
        <w:r w:rsidR="00A40359">
          <w:t>C</w:t>
        </w:r>
      </w:ins>
      <w:del w:id="1" w:author="Ryan" w:date="2012-05-09T17:31:00Z">
        <w:r w:rsidR="00AB643B" w:rsidDel="00A40359">
          <w:delText>c</w:delText>
        </w:r>
      </w:del>
      <w:r w:rsidR="00AB643B">
        <w:t xml:space="preserve">onfident </w:t>
      </w:r>
      <w:ins w:id="2" w:author="Ryan" w:date="2012-05-09T17:31:00Z">
        <w:r w:rsidR="00A40359">
          <w:t>C</w:t>
        </w:r>
      </w:ins>
      <w:del w:id="3" w:author="Ryan" w:date="2012-05-09T17:31:00Z">
        <w:r w:rsidR="00AB643B" w:rsidDel="00A40359">
          <w:delText>c</w:delText>
        </w:r>
      </w:del>
      <w:r w:rsidR="00AB643B">
        <w:t xml:space="preserve">ity </w:t>
      </w:r>
      <w:ins w:id="4" w:author="Ryan" w:date="2012-05-09T17:31:00Z">
        <w:r w:rsidR="00A40359">
          <w:t>C</w:t>
        </w:r>
      </w:ins>
      <w:del w:id="5" w:author="Ryan" w:date="2012-05-09T17:31:00Z">
        <w:r w:rsidR="00AB643B" w:rsidDel="00A40359">
          <w:delText>c</w:delText>
        </w:r>
      </w:del>
      <w:r w:rsidR="00AB643B">
        <w:t>y</w:t>
      </w:r>
      <w:r>
        <w:t>cling course, co-funded by a West Virginia Department of Transportation</w:t>
      </w:r>
      <w:r w:rsidR="00AB643B">
        <w:t xml:space="preserve"> grant</w:t>
      </w:r>
      <w:r>
        <w:t xml:space="preserve"> and city funds</w:t>
      </w:r>
      <w:r w:rsidR="00AB643B">
        <w:t xml:space="preserve">, has enabled </w:t>
      </w:r>
      <w:commentRangeStart w:id="6"/>
      <w:ins w:id="7" w:author="Ryan" w:date="2012-05-09T17:31:00Z">
        <w:r w:rsidR="00A40359">
          <w:t>more than 100</w:t>
        </w:r>
      </w:ins>
      <w:del w:id="8" w:author="Ryan" w:date="2012-05-09T17:31:00Z">
        <w:r w:rsidR="00AB643B" w:rsidDel="00A40359">
          <w:delText>xxx</w:delText>
        </w:r>
      </w:del>
      <w:r w:rsidR="00AB643B">
        <w:t xml:space="preserve"> </w:t>
      </w:r>
      <w:commentRangeEnd w:id="6"/>
      <w:r w:rsidR="00A40359">
        <w:rPr>
          <w:rStyle w:val="CommentReference"/>
        </w:rPr>
        <w:commentReference w:id="6"/>
      </w:r>
      <w:r w:rsidR="00AB643B">
        <w:t xml:space="preserve">new cyclists to gain an understanding </w:t>
      </w:r>
      <w:r w:rsidR="00DA1C87">
        <w:t xml:space="preserve">topics such as </w:t>
      </w:r>
      <w:r w:rsidR="00AB643B">
        <w:t>rules of the road</w:t>
      </w:r>
      <w:r w:rsidR="00DA1C87">
        <w:t xml:space="preserve"> and proper bike handling and maintenance</w:t>
      </w:r>
      <w:r w:rsidR="00AB643B">
        <w:t xml:space="preserve">. Additionally, the Morgantown Bicycle Board spearheaded installation of </w:t>
      </w:r>
      <w:r w:rsidR="00503BC3">
        <w:t xml:space="preserve">22 bike </w:t>
      </w:r>
      <w:r w:rsidR="000F45B1">
        <w:t xml:space="preserve">parking </w:t>
      </w:r>
      <w:r w:rsidR="00503BC3">
        <w:t>loops</w:t>
      </w:r>
      <w:r w:rsidR="00AB643B">
        <w:t xml:space="preserve"> on pa</w:t>
      </w:r>
      <w:r w:rsidR="007F67AB">
        <w:t>rking meters in</w:t>
      </w:r>
      <w:r w:rsidR="00AB643B">
        <w:t xml:space="preserve"> the popular </w:t>
      </w:r>
      <w:r w:rsidR="007F67AB">
        <w:t>downtown area and is pilot testing</w:t>
      </w:r>
      <w:r w:rsidR="00AB643B">
        <w:t xml:space="preserve"> bike lockers at city </w:t>
      </w:r>
      <w:r w:rsidR="00DA1C87">
        <w:t xml:space="preserve">parking </w:t>
      </w:r>
      <w:r w:rsidR="00AB643B">
        <w:t>garages. The board</w:t>
      </w:r>
      <w:r w:rsidR="00DA1C87">
        <w:t>’</w:t>
      </w:r>
      <w:r w:rsidR="00AB643B">
        <w:t>s Bicycle Plan is currently making its way through city government approva</w:t>
      </w:r>
      <w:r w:rsidR="00DA1C87">
        <w:t xml:space="preserve">ls for implementation. Its main tenets include education, </w:t>
      </w:r>
      <w:commentRangeStart w:id="9"/>
      <w:r w:rsidR="00DA1C87">
        <w:t>infrastructure</w:t>
      </w:r>
      <w:commentRangeEnd w:id="9"/>
      <w:r w:rsidR="00A40359">
        <w:rPr>
          <w:rStyle w:val="CommentReference"/>
        </w:rPr>
        <w:commentReference w:id="9"/>
      </w:r>
      <w:r w:rsidR="00DA1C87">
        <w:t xml:space="preserve">, enforcement of traffic laws, and encouragement to those wishing to ride. </w:t>
      </w:r>
      <w:ins w:id="10" w:author="Ryan" w:date="2012-05-09T17:41:00Z">
        <w:r w:rsidR="0036493F">
          <w:t xml:space="preserve">All of the city busses are equipped with bicycle racks. </w:t>
        </w:r>
      </w:ins>
      <w:r w:rsidR="00AB643B">
        <w:t xml:space="preserve">The non-profit organization Positive Spin </w:t>
      </w:r>
      <w:commentRangeStart w:id="11"/>
      <w:r w:rsidR="00AB643B">
        <w:t>rehabs</w:t>
      </w:r>
      <w:commentRangeEnd w:id="11"/>
      <w:r w:rsidR="00A40359">
        <w:rPr>
          <w:rStyle w:val="CommentReference"/>
        </w:rPr>
        <w:commentReference w:id="11"/>
      </w:r>
      <w:r w:rsidR="00AB643B">
        <w:t xml:space="preserve"> donated bike</w:t>
      </w:r>
      <w:r w:rsidR="00DA1C87">
        <w:t>s</w:t>
      </w:r>
      <w:r w:rsidR="00AB643B">
        <w:t xml:space="preserve"> to give to the community and offers bicycle maintenance instruction</w:t>
      </w:r>
      <w:del w:id="12" w:author="Ryan" w:date="2012-05-09T17:35:00Z">
        <w:r w:rsidR="00AB643B" w:rsidDel="00A40359">
          <w:delText xml:space="preserve"> to all who desire it</w:delText>
        </w:r>
      </w:del>
      <w:r w:rsidR="00AB643B">
        <w:t>.</w:t>
      </w:r>
      <w:r w:rsidR="00BF07C7" w:rsidRPr="00BF07C7">
        <w:t xml:space="preserve"> </w:t>
      </w:r>
      <w:r w:rsidR="00BF07C7">
        <w:t xml:space="preserve">West Virginia University, a major population driver in town, offers bicycle rentals and innovative alternative transportation incentives, as well as offering the </w:t>
      </w:r>
      <w:ins w:id="13" w:author="Ryan" w:date="2012-05-09T17:36:00Z">
        <w:r w:rsidR="00A40359">
          <w:t>C</w:t>
        </w:r>
      </w:ins>
      <w:del w:id="14" w:author="Ryan" w:date="2012-05-09T17:36:00Z">
        <w:r w:rsidR="00BF07C7" w:rsidDel="00A40359">
          <w:delText>c</w:delText>
        </w:r>
      </w:del>
      <w:r w:rsidR="00BF07C7">
        <w:t xml:space="preserve">onfident </w:t>
      </w:r>
      <w:ins w:id="15" w:author="Ryan" w:date="2012-05-09T17:36:00Z">
        <w:r w:rsidR="00A40359">
          <w:t>C</w:t>
        </w:r>
      </w:ins>
      <w:del w:id="16" w:author="Ryan" w:date="2012-05-09T17:36:00Z">
        <w:r w:rsidR="00BF07C7" w:rsidDel="00A40359">
          <w:delText>c</w:delText>
        </w:r>
      </w:del>
      <w:r w:rsidR="00BF07C7">
        <w:t xml:space="preserve">ity </w:t>
      </w:r>
      <w:ins w:id="17" w:author="Ryan" w:date="2012-05-09T17:36:00Z">
        <w:r w:rsidR="00A40359">
          <w:t>C</w:t>
        </w:r>
      </w:ins>
      <w:del w:id="18" w:author="Ryan" w:date="2012-05-09T17:36:00Z">
        <w:r w:rsidR="00BF07C7" w:rsidDel="00A40359">
          <w:delText>c</w:delText>
        </w:r>
      </w:del>
      <w:r w:rsidR="00BF07C7">
        <w:t>ycling course for credit</w:t>
      </w:r>
      <w:ins w:id="19" w:author="Ryan" w:date="2012-05-09T17:36:00Z">
        <w:r w:rsidR="00A40359">
          <w:t xml:space="preserve"> to students</w:t>
        </w:r>
      </w:ins>
      <w:r w:rsidR="00BF07C7">
        <w:t xml:space="preserve"> and at no charge to university employees. </w:t>
      </w:r>
      <w:r w:rsidR="00AB643B">
        <w:t>Local riders have the option to be involved in a few</w:t>
      </w:r>
      <w:r w:rsidR="00DA1C87">
        <w:t xml:space="preserve"> different racing series, including</w:t>
      </w:r>
      <w:r w:rsidR="00AB643B">
        <w:t xml:space="preserve"> mountain, road, and </w:t>
      </w:r>
      <w:proofErr w:type="spellStart"/>
      <w:r w:rsidR="00AB643B">
        <w:t>cyclocross</w:t>
      </w:r>
      <w:proofErr w:type="spellEnd"/>
      <w:r w:rsidR="00AB643B">
        <w:t xml:space="preserve">. </w:t>
      </w:r>
      <w:r w:rsidR="00503BC3">
        <w:t>Morgantown is also home to 48 miles of well-maintained rail trails that accommodate all types of non-motorized recreation, including cycling.</w:t>
      </w:r>
    </w:p>
    <w:p w:rsidR="000F45B1" w:rsidRDefault="000F45B1"/>
    <w:p w:rsidR="00503BC3" w:rsidRDefault="00503BC3">
      <w:r>
        <w:t>Population: 29,660</w:t>
      </w:r>
    </w:p>
    <w:p w:rsidR="00503BC3" w:rsidRDefault="00503BC3">
      <w:r>
        <w:t>Square Miles: 10.2</w:t>
      </w:r>
    </w:p>
    <w:p w:rsidR="000F45B1" w:rsidRDefault="00503BC3">
      <w:r>
        <w:t>Contact: Frank Gmeindl</w:t>
      </w:r>
      <w:bookmarkStart w:id="20" w:name="_GoBack"/>
      <w:bookmarkEnd w:id="20"/>
    </w:p>
    <w:sectPr w:rsidR="000F45B1" w:rsidSect="00D2349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6" w:author="Ryan" w:date="2012-05-09T17:32:00Z" w:initials="RP">
    <w:p w:rsidR="00A40359" w:rsidRDefault="00A40359">
      <w:pPr>
        <w:pStyle w:val="CommentText"/>
      </w:pPr>
      <w:r>
        <w:rPr>
          <w:rStyle w:val="CommentReference"/>
        </w:rPr>
        <w:annotationRef/>
      </w:r>
      <w:r>
        <w:t>101 is only accurate until hopefully this summer’s WVU sessions I &amp; II</w:t>
      </w:r>
    </w:p>
  </w:comment>
  <w:comment w:id="9" w:author="Ryan" w:date="2012-05-09T17:34:00Z" w:initials="RP">
    <w:p w:rsidR="00A40359" w:rsidRDefault="00A40359">
      <w:pPr>
        <w:pStyle w:val="CommentText"/>
      </w:pPr>
      <w:r>
        <w:rPr>
          <w:rStyle w:val="CommentReference"/>
        </w:rPr>
        <w:annotationRef/>
      </w:r>
      <w:r>
        <w:t>Was this another E?</w:t>
      </w:r>
    </w:p>
  </w:comment>
  <w:comment w:id="11" w:author="Ryan" w:date="2012-05-09T17:35:00Z" w:initials="RP">
    <w:p w:rsidR="00A40359" w:rsidRDefault="00A40359">
      <w:pPr>
        <w:pStyle w:val="CommentText"/>
      </w:pPr>
      <w:r>
        <w:rPr>
          <w:rStyle w:val="CommentReference"/>
        </w:rPr>
        <w:annotationRef/>
      </w:r>
      <w:r>
        <w:t>Is this an abbreviation?</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1D0" w:rsidRDefault="00FD01D0" w:rsidP="00957D32">
      <w:pPr>
        <w:spacing w:after="0" w:line="240" w:lineRule="auto"/>
      </w:pPr>
      <w:r>
        <w:separator/>
      </w:r>
    </w:p>
  </w:endnote>
  <w:endnote w:type="continuationSeparator" w:id="0">
    <w:p w:rsidR="00FD01D0" w:rsidRDefault="00FD01D0" w:rsidP="00957D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D32" w:rsidRDefault="00957D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D32" w:rsidRDefault="00957D3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D32" w:rsidRDefault="00957D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1D0" w:rsidRDefault="00FD01D0" w:rsidP="00957D32">
      <w:pPr>
        <w:spacing w:after="0" w:line="240" w:lineRule="auto"/>
      </w:pPr>
      <w:r>
        <w:separator/>
      </w:r>
    </w:p>
  </w:footnote>
  <w:footnote w:type="continuationSeparator" w:id="0">
    <w:p w:rsidR="00FD01D0" w:rsidRDefault="00FD01D0" w:rsidP="00957D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D32" w:rsidRDefault="00D4512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D32" w:rsidRDefault="00D4512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D32" w:rsidRDefault="00D4512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AB643B"/>
    <w:rsid w:val="000F45B1"/>
    <w:rsid w:val="0036493F"/>
    <w:rsid w:val="00446851"/>
    <w:rsid w:val="00503BC3"/>
    <w:rsid w:val="007F67AB"/>
    <w:rsid w:val="008D4AEC"/>
    <w:rsid w:val="00957D32"/>
    <w:rsid w:val="00A03EFC"/>
    <w:rsid w:val="00A40359"/>
    <w:rsid w:val="00AB643B"/>
    <w:rsid w:val="00BF07C7"/>
    <w:rsid w:val="00C85E52"/>
    <w:rsid w:val="00D2349F"/>
    <w:rsid w:val="00D45128"/>
    <w:rsid w:val="00DA1C87"/>
    <w:rsid w:val="00DE0A05"/>
    <w:rsid w:val="00FD01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4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D32"/>
  </w:style>
  <w:style w:type="paragraph" w:styleId="Footer">
    <w:name w:val="footer"/>
    <w:basedOn w:val="Normal"/>
    <w:link w:val="FooterChar"/>
    <w:uiPriority w:val="99"/>
    <w:unhideWhenUsed/>
    <w:rsid w:val="00957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D32"/>
  </w:style>
  <w:style w:type="character" w:styleId="CommentReference">
    <w:name w:val="annotation reference"/>
    <w:basedOn w:val="DefaultParagraphFont"/>
    <w:uiPriority w:val="99"/>
    <w:semiHidden/>
    <w:unhideWhenUsed/>
    <w:rsid w:val="00A40359"/>
    <w:rPr>
      <w:sz w:val="16"/>
      <w:szCs w:val="16"/>
    </w:rPr>
  </w:style>
  <w:style w:type="paragraph" w:styleId="CommentText">
    <w:name w:val="annotation text"/>
    <w:basedOn w:val="Normal"/>
    <w:link w:val="CommentTextChar"/>
    <w:uiPriority w:val="99"/>
    <w:semiHidden/>
    <w:unhideWhenUsed/>
    <w:rsid w:val="00A40359"/>
    <w:pPr>
      <w:spacing w:line="240" w:lineRule="auto"/>
    </w:pPr>
    <w:rPr>
      <w:sz w:val="20"/>
      <w:szCs w:val="20"/>
    </w:rPr>
  </w:style>
  <w:style w:type="character" w:customStyle="1" w:styleId="CommentTextChar">
    <w:name w:val="Comment Text Char"/>
    <w:basedOn w:val="DefaultParagraphFont"/>
    <w:link w:val="CommentText"/>
    <w:uiPriority w:val="99"/>
    <w:semiHidden/>
    <w:rsid w:val="00A40359"/>
    <w:rPr>
      <w:sz w:val="20"/>
      <w:szCs w:val="20"/>
    </w:rPr>
  </w:style>
  <w:style w:type="paragraph" w:styleId="CommentSubject">
    <w:name w:val="annotation subject"/>
    <w:basedOn w:val="CommentText"/>
    <w:next w:val="CommentText"/>
    <w:link w:val="CommentSubjectChar"/>
    <w:uiPriority w:val="99"/>
    <w:semiHidden/>
    <w:unhideWhenUsed/>
    <w:rsid w:val="00A40359"/>
    <w:rPr>
      <w:b/>
      <w:bCs/>
    </w:rPr>
  </w:style>
  <w:style w:type="character" w:customStyle="1" w:styleId="CommentSubjectChar">
    <w:name w:val="Comment Subject Char"/>
    <w:basedOn w:val="CommentTextChar"/>
    <w:link w:val="CommentSubject"/>
    <w:uiPriority w:val="99"/>
    <w:semiHidden/>
    <w:rsid w:val="00A40359"/>
    <w:rPr>
      <w:b/>
      <w:bCs/>
    </w:rPr>
  </w:style>
  <w:style w:type="paragraph" w:styleId="BalloonText">
    <w:name w:val="Balloon Text"/>
    <w:basedOn w:val="Normal"/>
    <w:link w:val="BalloonTextChar"/>
    <w:uiPriority w:val="99"/>
    <w:semiHidden/>
    <w:unhideWhenUsed/>
    <w:rsid w:val="00A40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3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D32"/>
  </w:style>
  <w:style w:type="paragraph" w:styleId="Footer">
    <w:name w:val="footer"/>
    <w:basedOn w:val="Normal"/>
    <w:link w:val="FooterChar"/>
    <w:uiPriority w:val="99"/>
    <w:unhideWhenUsed/>
    <w:rsid w:val="00957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D3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B1CEB-C056-4B8B-8C59-7D86B91DF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Trixxie Lou</dc:creator>
  <cp:lastModifiedBy>Ryan</cp:lastModifiedBy>
  <cp:revision>3</cp:revision>
  <dcterms:created xsi:type="dcterms:W3CDTF">2012-05-09T21:37:00Z</dcterms:created>
  <dcterms:modified xsi:type="dcterms:W3CDTF">2012-05-09T21:41:00Z</dcterms:modified>
</cp:coreProperties>
</file>